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ДВА СЛОВА ЗА ИНТЕЛЛИГЕНТА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Интеллигент жить может не во всяком,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Владея этим, среди прочих даров,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Он, прежде чем поставить даму раком,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Ей обязательно расскажет про омаров.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Интеллигент без видимого страха,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сквалыге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обратившись или склочнику,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станет грубо посылать их на @@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посоветует сходить к первоисточнику.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Автор: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"http://umoritet.ru/profile/buzoter"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Раздел: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"http://umoritet.ru/blog/nostalji/"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Ностальжи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5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Опубликовано: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09 декабря 2010, 18:16</w:t>
        </w:r>
      </w:ins>
    </w:p>
    <w:p w:rsidR="00B21CB2" w:rsidRPr="00B21CB2" w:rsidRDefault="00B21CB2" w:rsidP="00B21CB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7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Статистика: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посещений: 82, отзывов: 1, голосов: +19</w:t>
        </w:r>
      </w:ins>
    </w:p>
    <w:p w:rsidR="00B21CB2" w:rsidRPr="00B21CB2" w:rsidRDefault="00B21CB2" w:rsidP="00B21CB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9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Прочитали: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"http://umoritet.ru/profile/HINO"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HINO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"http://umoritet.ru/profile/yuliyak"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"http://umoritet.ru/profile/tarkus"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"http://umoritet.ru/profile/yar"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ЯR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"http://umoritet.ru/profile/vshfeul"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"http://umoritet.ru/profile/rzhaviy-yu"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"http://umoritet.ru/profile/barmaley"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"http://umoritet.ru/profile/kuzma-shveller"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Кузьма Швеллер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"http://umoritet.ru/profile/prishelets"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"http://umoritet.ru/profile/belka"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Белка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"http://umoritet.ru/profile/mihail-vorontsov"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"http://umoritet.ru/profile/suok"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"http://umoritet.ru/profile/ashimvolvap"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Миша </w:t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Павлов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"http://umoritet.ru/profile/buzoter"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1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Голоса: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</w:ins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15:36:07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12:45:10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16:38:38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04:57:04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19:38:55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15:27:00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16:18:25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08:49:25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2010-12-09 17:10:04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04:48:39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3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"http://umoritet.ru/tag/%D1%80%D0%B0%D0%BA/"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рак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,</w:t>
        </w:r>
      </w:ins>
    </w:p>
    <w:p w:rsidR="00B21CB2" w:rsidRPr="00B21CB2" w:rsidRDefault="00B21CB2" w:rsidP="00B21CB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5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"http://umoritet.ru/tag/%D0%BE%D0%BC%D0%B0%D1%80/"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омар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"http://vkontakte.ru/share.php?url=http%3A%2F%2Fhghltd.yandex.net%2Fyandbtm%3Ffmode%3Dinject%26url%3Dhttp%3A%2F%2Fumoritet.ru%2Fnostalji%2F2010%2F12%2F09%2Fdva-slova-za-intelligenta.html"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"http://vkontakte.ru/share.php?url=http%3A%2F%2Fhghltd.yandex.net%2Fyandbtm%3Ffmode%3Dinject%26url%3Dhttp%3A%2F%2Fumoritet.ru%2Fnostalji%2F2010%2F12%2F09%2Fdva-slova-za-intelligenta.html"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"http://vkontakte.ru/share.php?url=http%3A%2F%2Fhghltd.yandex.net%2Fyandbtm%3Ffmode%3Dinject%26url%3Dhttp%3A%2F%2Fumoritet.ru%2Fnostalji%2F2010%2F12%2F09%2Fdva-slova-za-intelligenta.html"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17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"http://connect.mail.ru/share?share_url=http://umoritet.ru/nostalji/2010/12/09/dva-slova-za-intelligenta.html"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ins w:id="18" w:author="Unknown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ins w:id="19" w:author="Unknown"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Рецки</w:t>
        </w:r>
        <w:proofErr w:type="spellEnd"/>
        <w:r w:rsidRPr="00B21CB2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 xml:space="preserve"> (1)</w:t>
        </w:r>
      </w:ins>
    </w:p>
    <w:bookmarkStart w:id="20" w:name="comments"/>
    <w:bookmarkEnd w:id="20"/>
    <w:p w:rsidR="00B21CB2" w:rsidRPr="00B21CB2" w:rsidRDefault="00B21CB2" w:rsidP="00B21CB2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2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"http://umoritet.ru/rss/comments/1288/"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"http://umoritet.ru/nostalji/2010/12/09/dva-slova-za-intelligenta.html"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/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"http://umoritet.ru/nostalji/2010/12/09/dva-slova-za-intelligenta.html"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4" w:name="comment5073"/>
      <w:bookmarkEnd w:id="24"/>
    </w:p>
    <w:p w:rsidR="00B21CB2" w:rsidRPr="00B21CB2" w:rsidRDefault="00B21CB2" w:rsidP="00B21CB2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6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+5</w:t>
        </w:r>
      </w:ins>
    </w:p>
    <w:p w:rsidR="00B21CB2" w:rsidRPr="00B21CB2" w:rsidRDefault="00B21CB2" w:rsidP="00B21CB2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28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lastRenderedPageBreak/>
          <w:t>Интеллигент — он был и есть интеллигент,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Он слово «</w:t>
        </w:r>
        <w:proofErr w:type="spellStart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пидор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» никому не бросит в рыло,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 xml:space="preserve">А </w:t>
        </w:r>
        <w:proofErr w:type="gramStart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подойдя к нему лишь скажет</w:t>
        </w:r>
        <w:proofErr w:type="gram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комплимент:</w: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br/>
          <w:t>— Вы самый лучший из всех тружеников тыла!</w:t>
        </w:r>
      </w:ins>
    </w:p>
    <w:p w:rsidR="00B21CB2" w:rsidRPr="00B21CB2" w:rsidRDefault="00B21CB2" w:rsidP="00B21CB2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0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"http://umoritet.ru/profile/barmaley/"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2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09 декабря 2010, 18:31</w:t>
        </w:r>
      </w:ins>
    </w:p>
    <w:p w:rsidR="00B21CB2" w:rsidRPr="00B21CB2" w:rsidRDefault="00B21CB2" w:rsidP="00B21CB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ins w:id="35" w:author="Unknown"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begin"/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instrText xml:space="preserve"> HYPERLINK "http://umoritet.ru/nostalji/2010/12/09/dva-slova-za-intelligenta.html" \o "Обратно к ответу" </w:instrText>
        </w:r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  <w:r w:rsidRPr="00B21CB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НОВОГОДНИЕ ТОСТЫ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Я пью за то, чтоб стар, и млад,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И в холодец мог, и в салат.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 ведро, сгребая винегрет,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Чтоб вспоминался ваш портрет.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Чтоб не мешала детвора,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Любить Снегурку до утра.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Я пью, встречая Новый год,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За всех кто за столом и под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Д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венадцать ударов пробили часы,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Наполнен шампанским бокал,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Так выпьем за то чтобы утром трусы,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Под ёлкой никто не искал!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12 декабря 2010, 09:52</w:t>
      </w:r>
    </w:p>
    <w:p w:rsidR="00B21CB2" w:rsidRPr="00B21CB2" w:rsidRDefault="00B21CB2" w:rsidP="00B21CB2">
      <w:pPr>
        <w:numPr>
          <w:ilvl w:val="0"/>
          <w:numId w:val="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523, отзывов: 0, голосов: +34</w:t>
      </w:r>
    </w:p>
    <w:p w:rsidR="00B21CB2" w:rsidRPr="00B21CB2" w:rsidRDefault="00B21CB2" w:rsidP="00B21CB2">
      <w:pPr>
        <w:numPr>
          <w:ilvl w:val="0"/>
          <w:numId w:val="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Таня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н(</w:t>
        </w:r>
        <w:proofErr w:type="gram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Модест)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Юрий </w:t>
        </w:r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Викторов</w:t>
        </w:r>
      </w:hyperlink>
      <w:hyperlink r:id="rId1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sitnianski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Test-pilot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Миша </w:t>
        </w:r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Павлов</w:t>
        </w:r>
      </w:hyperlink>
      <w:hyperlink r:id="rId2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08:16:28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08:31:36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08:12:27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07:10:16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08:50:26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22:24:25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06:06:15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2010-12-20 22:50:24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10:43:30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18:17:25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07:07:41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10:13:00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20:17:11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sitnianski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18:59:50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Test-pilot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15:51:41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11:29:46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2010-12-12 13:59:43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5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8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5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9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салат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5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30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бокал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"http://vkontakte.ru/share.php?url=http%3A%2F%2Fhghltd.yandex.net%2Fyandbtm%3Ffmode%3Dinject%26url%3Dhttp%3A%2F%2Fumoritet.ru%2Fhoh%2F2010%2F12%2F12%2Fnovogodnie-tosty.html"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"http://vkontakte.ru/share.php?url=http%3A%2F%2Fhghltd.yandex.net%2Fyandbtm%3Ffmode%3Dinject%26url%3Dhttp%3A%2F%2Fumoritet.ru%2Fhoh%2F2010%2F12%2F12%2Fnovogodnie-tosty.html"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"http://vkontakte.ru/share.php?url=http%3A%2F%2Fhghltd.yandex.net%2Fyandbtm%3Ffmode%3Dinject%26url%3Dhttp%3A%2F%2Fumoritet.ru%2Fhoh%2F2010%2F12%2F12%2Fnovogodnie-tosty.html"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31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НОВОГОДНИЕ СТИШКИ</w:t>
      </w:r>
    </w:p>
    <w:p w:rsidR="00B21CB2" w:rsidRPr="00B21CB2" w:rsidRDefault="00B21CB2" w:rsidP="00B21CB2">
      <w:pPr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Наливали очень много,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Водки дедушке с порога,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Снова Дедушка Мороз,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Нам подарки не донёс.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Мороз приятно щиплет нос.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Рукой, нырнувши под тужурку,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Приятно щиплет Дед Мороз,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За попу юную Снегурку.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В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аккурат 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под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Новый год,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Дал я волю лишним фразам,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Не заставил ждать народ: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Ночь. Зима. Фонарь под глазом.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13 декабря 2010, 11:34</w:t>
      </w:r>
    </w:p>
    <w:p w:rsidR="00B21CB2" w:rsidRPr="00B21CB2" w:rsidRDefault="00B21CB2" w:rsidP="00B21CB2">
      <w:pPr>
        <w:numPr>
          <w:ilvl w:val="0"/>
          <w:numId w:val="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1878, отзывов: 0, голосов: +30</w:t>
      </w:r>
    </w:p>
    <w:p w:rsidR="00B21CB2" w:rsidRPr="00B21CB2" w:rsidRDefault="00B21CB2" w:rsidP="00B21CB2">
      <w:pPr>
        <w:numPr>
          <w:ilvl w:val="0"/>
          <w:numId w:val="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7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3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н(</w:t>
        </w:r>
        <w:proofErr w:type="gram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Модест)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Белка</w:t>
        </w:r>
        <w:r w:rsidRPr="00B21CB2">
          <w:rPr>
            <w:rFonts w:ascii="Tahoma" w:eastAsia="Times New Roman" w:hAnsi="Tahoma" w:cs="Tahoma"/>
            <w:color w:val="000000"/>
            <w:sz w:val="20"/>
            <w:lang w:eastAsia="ru-RU"/>
          </w:rPr>
          <w:t> </w:t>
        </w:r>
      </w:hyperlink>
      <w:hyperlink r:id="rId4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sitnianski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Миша </w:t>
        </w:r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Павлов</w:t>
        </w:r>
      </w:hyperlink>
      <w:hyperlink r:id="rId5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FKTRC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</w:p>
    <w:p w:rsidR="00B21CB2" w:rsidRPr="00B21CB2" w:rsidRDefault="00B21CB2" w:rsidP="00B21CB2">
      <w:pPr>
        <w:numPr>
          <w:ilvl w:val="0"/>
          <w:numId w:val="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09:19:53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06:18:34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11:40:06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16:40:55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15:19:46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08:38:28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03:51:29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09:13:08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15:22:28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sitnianski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16:13:48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14:02:05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11:05:55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13:36:55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2010-12-13 11:09:50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5" w:history="1">
        <w:r w:rsidRPr="00B21CB2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новый год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6" w:history="1">
        <w:r w:rsidRPr="00B21CB2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дед мороз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7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7" w:history="1">
        <w:r w:rsidRPr="00B21CB2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снегурка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"http://vkontakte.ru/share.php?url=http%3A%2F%2Fhghltd.yandex.net%2Fyandbtm%3Ffmode%3Dinject%26url%3Dhttp%3A%2F%2Fumoritet.ru%2Fhoh%2F2010%2F12%2F13%2Fnovogodnie-stishki.html"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"http://vkontakte.ru/share.php?url=http%3A%2F%2Fhghltd.yandex.net%2Fyandbtm%3Ffmode%3Dinject%26url%3Dhttp%3A%2F%2Fumoritet.ru%2Fhoh%2F2010%2F12%2F13%2Fnovogodnie-stishki.html"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"http://vkontakte.ru/share.php?url=http%3A%2F%2Fhghltd.yandex.net%2Fyandbtm%3Ffmode%3Dinject%26url%3Dhttp%3A%2F%2Fumoritet.ru%2Fhoh%2F2010%2F12%2F13%2Fnovogodnie-stishki.html"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8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ХУДОЖНИК ИЛИ ПОЭТ?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Как Ван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Гог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Дали удивлять я могу: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Рисую, зимы не страшась,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Жёлтых узоров на белом снегу,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Замысловатую вязь.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Читающий спросит, о чём это я?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Художник я или поэт?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Горячим потоком прорежет струя,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эти вопросы ответ.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Чёрный юмор</w:t>
        </w:r>
      </w:hyperlink>
    </w:p>
    <w:p w:rsidR="00B21CB2" w:rsidRPr="00B21CB2" w:rsidRDefault="00B21CB2" w:rsidP="00B21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декабря 2010, 17:18</w:t>
      </w:r>
    </w:p>
    <w:p w:rsidR="00B21CB2" w:rsidRPr="00B21CB2" w:rsidRDefault="00B21CB2" w:rsidP="00B21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92, отзывов: 0, голосов: +22</w:t>
      </w:r>
    </w:p>
    <w:p w:rsidR="00B21CB2" w:rsidRPr="00B21CB2" w:rsidRDefault="00B21CB2" w:rsidP="00B21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HINO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ЯR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Кука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н(</w:t>
        </w:r>
        <w:proofErr w:type="gram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Модест)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Кузьма Швеллер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lemark777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7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15:19:46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07:01:24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15:54:11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17:12:48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07:20:05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02:41:19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14:51:25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15:21:59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19:54:34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18:37:30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зима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снег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"http://vkontakte.ru/share.php?url=http%3A%2F%2Fhghltd.yandex.net%2Fyandbtm%3Ffmode%3Dinject%26url%3Dhttp%3A%2F%2Fumoritet.ru%2Fcherniy%2F2010%2F12%2F13%2Fhudozhnik-ili-poet.html"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"http://vkontakte.ru/share.php?url=http%3A%2F%2Fhghltd.yandex.net%2Fyandbtm%3Ffmode%3Dinject%26url%3Dhttp%3A%2F%2Fumoritet.ru%2Fcherniy%2F2010%2F12%2F13%2Fhudozhnik-ili-poet.html"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"http://vkontakte.ru/share.php?url=http%3A%2F%2Fhghltd.yandex.net%2Fyandbtm%3Ffmode%3Dinject%26url%3Dhttp%3A%2F%2Fumoritet.ru%2Fcherniy%2F2010%2F12%2F13%2Fhudozhnik-ili-poet.html"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ЯПОНАМАТЬСКОЕ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b/>
          <w:bCs/>
          <w:color w:val="333333"/>
          <w:sz w:val="27"/>
          <w:lang w:eastAsia="ru-RU"/>
        </w:rPr>
        <w:t xml:space="preserve">СКОЛЬКО ГЕЙШУ НЕ </w:t>
      </w:r>
      <w:proofErr w:type="gramStart"/>
      <w:r w:rsidRPr="00B21CB2">
        <w:rPr>
          <w:rFonts w:ascii="Verdana" w:eastAsia="Times New Roman" w:hAnsi="Verdana" w:cs="Tahoma"/>
          <w:b/>
          <w:bCs/>
          <w:color w:val="333333"/>
          <w:sz w:val="27"/>
          <w:lang w:eastAsia="ru-RU"/>
        </w:rPr>
        <w:t>КОРМИ      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Нам японки не тревожат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души,     </w:t>
      </w:r>
      <w:r w:rsidRPr="00B21CB2">
        <w:rPr>
          <w:rFonts w:ascii="Verdana" w:eastAsia="Times New Roman" w:hAnsi="Verdana" w:cs="Tahoma"/>
          <w:color w:val="333333"/>
          <w:sz w:val="27"/>
          <w:lang w:eastAsia="ru-RU"/>
        </w:rPr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Так же как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васаби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их и суши,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Сколько не съедай они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сушЕй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Не растут их ноги от ушей.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b/>
          <w:bCs/>
          <w:color w:val="333333"/>
          <w:sz w:val="27"/>
          <w:lang w:eastAsia="ru-RU"/>
        </w:rPr>
        <w:t>КРИТИЧЕСКИЕ ДНИ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Глаз кладёт на гейшу самурай,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Меч на стенку спальни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водрузя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И 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какое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к сакуре, давай,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Если гейше, в этот раз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ниньзЯ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...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b/>
          <w:bCs/>
          <w:color w:val="333333"/>
          <w:sz w:val="27"/>
          <w:lang w:eastAsia="ru-RU"/>
        </w:rPr>
        <w:t>ЯПОНСКАЯ ВЕРНОСТЬ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Им цунами бушуй не бушуй,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Неизменным одно остаётся,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Сколько гейшу всю ночь ни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феншуй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А жену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икебанить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придётся.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1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1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Ностальжи</w:t>
        </w:r>
        <w:proofErr w:type="spellEnd"/>
      </w:hyperlink>
    </w:p>
    <w:p w:rsidR="00B21CB2" w:rsidRPr="00B21CB2" w:rsidRDefault="00B21CB2" w:rsidP="00B21CB2">
      <w:pPr>
        <w:numPr>
          <w:ilvl w:val="0"/>
          <w:numId w:val="1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27 декабря 2010, 11:59</w:t>
      </w:r>
    </w:p>
    <w:p w:rsidR="00B21CB2" w:rsidRPr="00B21CB2" w:rsidRDefault="00B21CB2" w:rsidP="00B21CB2">
      <w:pPr>
        <w:numPr>
          <w:ilvl w:val="0"/>
          <w:numId w:val="1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118, отзывов: 4, голосов: +32</w:t>
      </w:r>
    </w:p>
    <w:p w:rsidR="00B21CB2" w:rsidRPr="00B21CB2" w:rsidRDefault="00B21CB2" w:rsidP="00B21CB2">
      <w:pPr>
        <w:numPr>
          <w:ilvl w:val="0"/>
          <w:numId w:val="1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admin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0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Терех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Кукан(Модест)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  <w:proofErr w:type="gramStart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</w:t>
        </w:r>
        <w:proofErr w:type="gram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ногда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9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Миша </w:t>
        </w:r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Павлов</w:t>
        </w:r>
      </w:hyperlink>
      <w:hyperlink r:id="rId10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10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11:21:09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14:26:12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09:10:56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23:55:34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13:07:42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20:41:14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Терех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13:20:57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Кука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12:16:29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08:39:54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20:34:35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13:37:17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12:28:48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22:07:44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16:33:51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17:02:12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2010-12-27 16:34:43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11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02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гейша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11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03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суши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11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04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икебана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"http://vkontakte.ru/share.php?url=http%3A%2F%2Fhghltd.yandex.net%2Fyandbtm%3Ffmode%3Dinject%26url%3Dhttp%3A%2F%2Fumoritet.ru%2Fnostalji%2F2010%2F12%2F27%2Fyaponamatskoe.html"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"http://vkontakte.ru/share.php?url=http%3A%2F%2Fhghltd.yandex.net%2Fyandbtm%3Ffmode%3Dinject%26url%3Dhttp%3A%2F%2Fumoritet.ru%2Fnostalji%2F2010%2F12%2F27%2Fyaponamatskoe.html"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"http://vkontakte.ru/share.php?url=http%3A%2F%2Fhghltd.yandex.net%2Fyandbtm%3Ffmode%3Dinject%26url%3Dhttp%3A%2F%2Fumoritet.ru%2Fnostalji%2F2010%2F12%2F27%2Fyaponamatskoe.html"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05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(4)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06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07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08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36" w:name="comment5491"/>
      <w:bookmarkEnd w:id="36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+5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наблюдение не ново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нисколечко не странно -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если ночью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феншуёво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то наутро (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ик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!)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икебано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09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Я</w:t>
        </w:r>
        <w:proofErr w:type="gram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R</w:t>
        </w:r>
        <w:proofErr w:type="gramEnd"/>
      </w:hyperlink>
    </w:p>
    <w:p w:rsidR="00B21CB2" w:rsidRPr="00B21CB2" w:rsidRDefault="00B21CB2" w:rsidP="00B21CB2">
      <w:pPr>
        <w:numPr>
          <w:ilvl w:val="0"/>
          <w:numId w:val="12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27 декабря 2010, 13:25</w:t>
      </w:r>
    </w:p>
    <w:p w:rsidR="00B21CB2" w:rsidRPr="00B21CB2" w:rsidRDefault="00B21CB2" w:rsidP="00B21CB2">
      <w:pPr>
        <w:numPr>
          <w:ilvl w:val="0"/>
          <w:numId w:val="12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3" name="Рисунок 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7" w:name="comment5503"/>
      <w:bookmarkEnd w:id="37"/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+6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праздники не стану я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Ф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ехтовать катаною: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Выну снасть главнейшую,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Пообщаюсь с гейшею!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10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</w:t>
        </w:r>
        <w:proofErr w:type="gramEnd"/>
      </w:hyperlink>
    </w:p>
    <w:p w:rsidR="00B21CB2" w:rsidRPr="00B21CB2" w:rsidRDefault="00B21CB2" w:rsidP="00B21CB2">
      <w:pPr>
        <w:numPr>
          <w:ilvl w:val="0"/>
          <w:numId w:val="13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27 декабря 2010, 20:34</w:t>
      </w:r>
    </w:p>
    <w:p w:rsidR="00B21CB2" w:rsidRPr="00B21CB2" w:rsidRDefault="00B21CB2" w:rsidP="00B21CB2">
      <w:pPr>
        <w:numPr>
          <w:ilvl w:val="0"/>
          <w:numId w:val="13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38" w:name="comment5517"/>
      <w:bookmarkEnd w:id="38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Юра Калужский совсем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тал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комильфей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сугубее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Тянет с мотни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сямисен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*-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Главное гейши орудие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* струнный щипковый муз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нструмент — обязательное орудие гейши.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11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B21CB2" w:rsidRPr="00B21CB2" w:rsidRDefault="00B21CB2" w:rsidP="00B21CB2">
      <w:pPr>
        <w:numPr>
          <w:ilvl w:val="0"/>
          <w:numId w:val="14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28 декабря 2010, 11:25</w:t>
      </w:r>
    </w:p>
    <w:p w:rsidR="00B21CB2" w:rsidRPr="00B21CB2" w:rsidRDefault="00B21CB2" w:rsidP="00B21CB2">
      <w:pPr>
        <w:numPr>
          <w:ilvl w:val="0"/>
          <w:numId w:val="14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numPr>
          <w:ilvl w:val="0"/>
          <w:numId w:val="14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12" w:anchor="comment5503" w:tooltip="Ответ на" w:history="1">
        <w:r w:rsidRPr="00B21CB2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39" w:name="comment5520"/>
      <w:bookmarkEnd w:id="39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Нам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феньшуй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постелях не указ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 даже после третьей чарки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Нет в России столько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камикадз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Чтобы каждый день махать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нунчакой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13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Терех</w:t>
        </w:r>
        <w:proofErr w:type="spellEnd"/>
      </w:hyperlink>
    </w:p>
    <w:p w:rsidR="00B21CB2" w:rsidRPr="00B21CB2" w:rsidRDefault="00B21CB2" w:rsidP="00B21CB2">
      <w:pPr>
        <w:numPr>
          <w:ilvl w:val="0"/>
          <w:numId w:val="15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28 декабря 2010, 14:07</w:t>
      </w:r>
    </w:p>
    <w:p w:rsidR="00B21CB2" w:rsidRPr="00B21CB2" w:rsidRDefault="00B21CB2" w:rsidP="00B21CB2">
      <w:pPr>
        <w:numPr>
          <w:ilvl w:val="0"/>
          <w:numId w:val="15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А СНЕГ ИДЁТ...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Собой, выравнивая ямы и ухабы,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Застилая своими телами дороги,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 разобранном виде снежные бабы,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Падают с неба прямо под ноги.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28 декабря 2010, 10:20</w:t>
      </w:r>
    </w:p>
    <w:p w:rsidR="00B21CB2" w:rsidRPr="00B21CB2" w:rsidRDefault="00B21CB2" w:rsidP="00B21CB2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123, отзывов: 2, голосов: +11</w:t>
      </w:r>
    </w:p>
    <w:p w:rsidR="00B21CB2" w:rsidRPr="00B21CB2" w:rsidRDefault="00B21CB2" w:rsidP="00B21CB2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</w:hyperlink>
      <w:hyperlink r:id="rId12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7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  <w:proofErr w:type="spellEnd"/>
      </w:hyperlink>
    </w:p>
    <w:p w:rsidR="00B21CB2" w:rsidRPr="00B21CB2" w:rsidRDefault="00B21CB2" w:rsidP="00B21CB2">
      <w:pPr>
        <w:numPr>
          <w:ilvl w:val="0"/>
          <w:numId w:val="16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12:19:27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23:47:42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09:56:28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14:45:20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16:36:41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10:20:39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17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30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Снег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17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31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дороги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"http://vkontakte.ru/share.php?url=http%3A%2F%2Fhghltd.yandex.net%2Fyandbtm%3Ffmode%3Dinject%26url%3Dhttp%3A%2F%2Fumoritet.ru%2Fironiya%2F2010%2F12%2F28%2Fa-sneg-idet.html"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"http://vkontakte.ru/share.php?url=http%3A%2F%2Fhghltd.yandex.net%2Fyandbtm%3Ffmode%3Dinject%26url%3Dhttp%3A%2F%2Fumoritet.ru%2Fironiya%2F2010%2F12%2F28%2Fa-sneg-idet.html"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"http://vkontakte.ru/share.php?url=http%3A%2F%2Fhghltd.yandex.net%2Fyandbtm%3Ffmode%3Dinject%26url%3Dhttp%3A%2F%2Fumoritet.ru%2Fironiya%2F2010%2F12%2F28%2Fa-sneg-idet.html"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32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(2)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33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34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35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5" name="Рисунок 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0" w:name="comment5514"/>
      <w:bookmarkEnd w:id="40"/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Расчлененка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;)))</w:t>
      </w:r>
      <w:proofErr w:type="gramEnd"/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6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KettyKozlova</w:t>
        </w:r>
        <w:proofErr w:type="spellEnd"/>
      </w:hyperlink>
    </w:p>
    <w:p w:rsidR="00B21CB2" w:rsidRPr="00B21CB2" w:rsidRDefault="00B21CB2" w:rsidP="00B21CB2">
      <w:pPr>
        <w:numPr>
          <w:ilvl w:val="0"/>
          <w:numId w:val="18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28 декабря 2010, 10:24</w:t>
      </w:r>
    </w:p>
    <w:p w:rsidR="00B21CB2" w:rsidRPr="00B21CB2" w:rsidRDefault="00B21CB2" w:rsidP="00B21CB2">
      <w:pPr>
        <w:numPr>
          <w:ilvl w:val="0"/>
          <w:numId w:val="18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41" w:name="comment5515"/>
      <w:bookmarkEnd w:id="41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бы даже сказал белая трансплантология…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7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19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28 декабря 2010, 10:28</w:t>
      </w:r>
    </w:p>
    <w:p w:rsidR="00B21CB2" w:rsidRPr="00B21CB2" w:rsidRDefault="00B21CB2" w:rsidP="00B21CB2">
      <w:pPr>
        <w:numPr>
          <w:ilvl w:val="0"/>
          <w:numId w:val="19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numPr>
          <w:ilvl w:val="0"/>
          <w:numId w:val="19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8" w:anchor="comment5514" w:tooltip="Ответ на" w:history="1">
        <w:r w:rsidRPr="00B21CB2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B21CB2" w:rsidRPr="00B21CB2" w:rsidRDefault="00B21CB2" w:rsidP="00B21CB2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ДЕЦКИЕ НОВОГОДНИЕ</w:t>
      </w:r>
    </w:p>
    <w:p w:rsidR="00B21CB2" w:rsidRPr="00B21CB2" w:rsidRDefault="00B21CB2" w:rsidP="00B21CB2">
      <w:pPr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Для похмелья, дед Мороз,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Минералки нам принёс.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Еле-еле доволок,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Драгоценный свой мешок.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lastRenderedPageBreak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Красная шуба валялась в прихожей,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Папа под ёлкой валялся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балдой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 мамой в кровати, на деда похожий,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Валялся какой-то мужик с бородой.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Папа наш с утра не зря старался,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Новогодних праздников во имя,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До зелёных чертиков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нажрался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А потом бухал ещё и с ними.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Предпраздничная в доме суета,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Ведь скоро Новый год и всё такое,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Кастрировать решили мы кота,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А кролика отправить на жаркое.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Чёрный юмор</w:t>
        </w:r>
      </w:hyperlink>
    </w:p>
    <w:p w:rsidR="00B21CB2" w:rsidRPr="00B21CB2" w:rsidRDefault="00B21CB2" w:rsidP="00B21CB2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28 декабря 2010, 18:53</w:t>
      </w:r>
    </w:p>
    <w:p w:rsidR="00B21CB2" w:rsidRPr="00B21CB2" w:rsidRDefault="00B21CB2" w:rsidP="00B21CB2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78, отзывов: 0, голосов: +22</w:t>
      </w:r>
    </w:p>
    <w:p w:rsidR="00B21CB2" w:rsidRPr="00B21CB2" w:rsidRDefault="00B21CB2" w:rsidP="00B21CB2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Федуард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Червивый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7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0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  <w:proofErr w:type="spellEnd"/>
      </w:hyperlink>
    </w:p>
    <w:p w:rsidR="00B21CB2" w:rsidRPr="00B21CB2" w:rsidRDefault="00B21CB2" w:rsidP="00B21CB2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23:04:54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23:14:32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21:26:04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23:11:05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19:15:34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21:10:25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09:44:35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19:34:55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14:44:58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01:11:57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habanderos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21:45:02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21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54" w:history="1">
        <w:r w:rsidRPr="00B21CB2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Новый год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21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55" w:history="1">
        <w:r w:rsidRPr="00B21CB2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ёлка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21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56" w:history="1">
        <w:r w:rsidRPr="00B21CB2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Дед Мороз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"http://vkontakte.ru/share.php?url=http%3A%2F%2Fhghltd.yandex.net%2Fyandbtm%3Ffmode%3Dinject%26url%3Dhttp%3A%2F%2Fumoritet.ru%2Fcherniy%2F2010%2F12%2F28%2Fdeckie-novogodnie.html"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"http://vkontakte.ru/share.php?url=http%3A%2F%2Fhghltd.yandex.net%2Fyandbtm%3Ffmode%3Dinject%26url%3Dhttp%3A%2F%2Fumoritet.ru%2Fcherniy%2F2010%2F12%2F28%2Fdeckie-novogodnie.html"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"http://vkontakte.ru/share.php?url=http%3A%2F%2Fhghltd.yandex.net%2Fyandbtm%3Ffmode%3Dinject%26url%3Dhttp%3A%2F%2Fumoritet.ru%2Fcherniy%2F2010%2F12%2F28%2Fdeckie-novogodnie.html"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57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ЛЕНИНСКИМ ПУТЁМ...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Субботник устроила в спальне жена,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Я в Ленина образ входил,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lastRenderedPageBreak/>
        <w:t>Она соответственно в образ бревна,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Вошла изо всех своих сил.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29 декабря 2010, 11:01</w:t>
      </w:r>
    </w:p>
    <w:p w:rsidR="00B21CB2" w:rsidRPr="00B21CB2" w:rsidRDefault="00B21CB2" w:rsidP="00B21CB2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105, отзывов: 3, голосов: +24</w:t>
      </w:r>
    </w:p>
    <w:p w:rsidR="00B21CB2" w:rsidRPr="00B21CB2" w:rsidRDefault="00B21CB2" w:rsidP="00B21CB2">
      <w:pPr>
        <w:numPr>
          <w:ilvl w:val="0"/>
          <w:numId w:val="2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0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7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16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Сидор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Петров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  <w:proofErr w:type="gramStart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</w:t>
        </w:r>
        <w:proofErr w:type="gram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ногда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  <w:proofErr w:type="spellEnd"/>
      </w:hyperlink>
    </w:p>
    <w:p w:rsidR="00B21CB2" w:rsidRPr="00B21CB2" w:rsidRDefault="00B21CB2" w:rsidP="00B21CB2">
      <w:pPr>
        <w:numPr>
          <w:ilvl w:val="0"/>
          <w:numId w:val="22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15:24:29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23:39:36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21:16:00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00:16:04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11:29:39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00:33:50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08:34:37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00:06:57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16:31:39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14:39:39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03:38:37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habanderos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21:41:57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23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76" w:history="1">
        <w:proofErr w:type="spellStart"/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ленин</w:t>
        </w:r>
        <w:proofErr w:type="spellEnd"/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23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77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бревно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"http://vkontakte.ru/share.php?url=http%3A%2F%2Fhghltd.yandex.net%2Fyandbtm%3Ffmode%3Dinject%26url%3Dhttp%3A%2F%2Fumoritet.ru%2Fhoh%2F2010%2F12%2F29%2Fleninskim-putem.html"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"http://vkontakte.ru/share.php?url=http%3A%2F%2Fhghltd.yandex.net%2Fyandbtm%3Ffmode%3Dinject%26url%3Dhttp%3A%2F%2Fumoritet.ru%2Fhoh%2F2010%2F12%2F29%2Fleninskim-putem.html"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"http://vkontakte.ru/share.php?url=http%3A%2F%2Fhghltd.yandex.net%2Fyandbtm%3Ffmode%3Dinject%26url%3Dhttp%3A%2F%2Fumoritet.ru%2Fhoh%2F2010%2F12%2F29%2Fleninskim-putem.html"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78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(3)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79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80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181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2" w:name="comment5531"/>
      <w:bookmarkEnd w:id="42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+5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Чтоб с сексом у нас перебор не возник,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Мы роли играем  без лени: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Жена — то Ходок, то Крестьянин-Печник,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А я — собеседник, как Ленин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82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Barmaley</w:t>
        </w:r>
        <w:proofErr w:type="spellEnd"/>
      </w:hyperlink>
    </w:p>
    <w:p w:rsidR="00B21CB2" w:rsidRPr="00B21CB2" w:rsidRDefault="00B21CB2" w:rsidP="00B21CB2">
      <w:pPr>
        <w:numPr>
          <w:ilvl w:val="0"/>
          <w:numId w:val="24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29 декабря 2010, 11:48</w:t>
      </w:r>
    </w:p>
    <w:p w:rsidR="00B21CB2" w:rsidRPr="00B21CB2" w:rsidRDefault="00B21CB2" w:rsidP="00B21CB2">
      <w:pPr>
        <w:numPr>
          <w:ilvl w:val="0"/>
          <w:numId w:val="24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3" w:name="comment5537"/>
      <w:bookmarkEnd w:id="43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+4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Есть в вашей игре одно  «но»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ты бы свой пыл пригасил -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Ведь с Лениным это бревно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осило ещё сорок рыл…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83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Юрий Викторов</w:t>
        </w:r>
      </w:hyperlink>
    </w:p>
    <w:p w:rsidR="00B21CB2" w:rsidRPr="00B21CB2" w:rsidRDefault="00B21CB2" w:rsidP="00B21CB2">
      <w:pPr>
        <w:numPr>
          <w:ilvl w:val="0"/>
          <w:numId w:val="25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30 декабря 2010, 00:21</w:t>
      </w:r>
    </w:p>
    <w:p w:rsidR="00B21CB2" w:rsidRPr="00B21CB2" w:rsidRDefault="00B21CB2" w:rsidP="00B21CB2">
      <w:pPr>
        <w:numPr>
          <w:ilvl w:val="0"/>
          <w:numId w:val="25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4" w:name="comment5539"/>
      <w:bookmarkEnd w:id="44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Жена как бревно!?.. Как Ильич Николя?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сорок ещё за спиною?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Возможно такое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 Н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думаю я,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Что было бревно надувное.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84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Сидор Петров</w:t>
        </w:r>
      </w:hyperlink>
    </w:p>
    <w:p w:rsidR="00B21CB2" w:rsidRPr="00B21CB2" w:rsidRDefault="00B21CB2" w:rsidP="00B21CB2">
      <w:pPr>
        <w:numPr>
          <w:ilvl w:val="0"/>
          <w:numId w:val="26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30 декабря 2010, 00:42</w:t>
      </w:r>
    </w:p>
    <w:p w:rsidR="00B21CB2" w:rsidRPr="00B21CB2" w:rsidRDefault="00B21CB2" w:rsidP="00B21CB2">
      <w:pPr>
        <w:numPr>
          <w:ilvl w:val="0"/>
          <w:numId w:val="26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Только зарегистрированные и авторизованные пользователи могут оставлять комментарии.</w:t>
      </w:r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АКСИОМА ГЕОМА</w:t>
      </w:r>
    </w:p>
    <w:p w:rsidR="00B21CB2" w:rsidRPr="00B21CB2" w:rsidRDefault="00B21CB2" w:rsidP="00B21CB2">
      <w:pPr>
        <w:shd w:val="clear" w:color="auto" w:fill="F4FDF8"/>
        <w:spacing w:after="75"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</w:p>
    <w:p w:rsidR="00B21CB2" w:rsidRPr="00B21CB2" w:rsidRDefault="00B21CB2" w:rsidP="00B21CB2">
      <w:pPr>
        <w:shd w:val="clear" w:color="auto" w:fill="F4FDF8"/>
        <w:spacing w:after="75"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Есть одна простая аксиома,</w:t>
      </w:r>
    </w:p>
    <w:p w:rsidR="00B21CB2" w:rsidRPr="00B21CB2" w:rsidRDefault="00B21CB2" w:rsidP="00B21CB2">
      <w:pPr>
        <w:shd w:val="clear" w:color="auto" w:fill="F4FDF8"/>
        <w:spacing w:after="75"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Её вывел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юморной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народ:</w:t>
      </w:r>
    </w:p>
    <w:p w:rsidR="00B21CB2" w:rsidRPr="00B21CB2" w:rsidRDefault="00B21CB2" w:rsidP="00B21CB2">
      <w:pPr>
        <w:shd w:val="clear" w:color="auto" w:fill="F4FDF8"/>
        <w:spacing w:after="75"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Если День Рождения </w:t>
      </w: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Геома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Значит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наступает Новый год.</w:t>
      </w:r>
    </w:p>
    <w:p w:rsidR="00B21CB2" w:rsidRPr="00B21CB2" w:rsidRDefault="00B21CB2" w:rsidP="00B21CB2">
      <w:pPr>
        <w:numPr>
          <w:ilvl w:val="0"/>
          <w:numId w:val="27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27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Междусобойное</w:t>
        </w:r>
        <w:proofErr w:type="spellEnd"/>
      </w:hyperlink>
    </w:p>
    <w:p w:rsidR="00B21CB2" w:rsidRPr="00B21CB2" w:rsidRDefault="00B21CB2" w:rsidP="00B21CB2">
      <w:pPr>
        <w:numPr>
          <w:ilvl w:val="0"/>
          <w:numId w:val="27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31 декабря 2010, 09:42</w:t>
      </w:r>
    </w:p>
    <w:p w:rsidR="00B21CB2" w:rsidRPr="00B21CB2" w:rsidRDefault="00B21CB2" w:rsidP="00B21CB2">
      <w:pPr>
        <w:numPr>
          <w:ilvl w:val="0"/>
          <w:numId w:val="27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89, отзывов: 3, голосов: +34</w:t>
      </w:r>
    </w:p>
    <w:p w:rsidR="00B21CB2" w:rsidRPr="00B21CB2" w:rsidRDefault="00B21CB2" w:rsidP="00B21CB2">
      <w:pPr>
        <w:numPr>
          <w:ilvl w:val="0"/>
          <w:numId w:val="27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Симония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hyperlink r:id="rId19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  <w:proofErr w:type="gramStart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</w:t>
        </w:r>
        <w:proofErr w:type="gram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ногда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20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Миша </w:t>
        </w:r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Павлов</w:t>
        </w:r>
      </w:hyperlink>
      <w:hyperlink r:id="rId20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27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13:52:47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10:21:03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11:51:33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2011-01-02 11:39:36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12:29:06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09:55:13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11:32:12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Симония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14:23:59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13:50:16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2011-01-01 17:38:56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18:32:15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09:46:02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10:16:56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20:58:09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16:19:51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18:25:07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2010-12-31 18:04:40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28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06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День рождения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28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207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"http://vkontakte.ru/share.php?url=http%3A%2F%2Fhghltd.yandex.net%2Fyandbtm%3Ffmode%3Dinject%26url%3Dhttp%3A%2F%2Fumoritet.ru%2Fmezhdusoboynoe%2F2010%2F12%2F31%2Faksioma-geoma.html"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"http://vkontakte.ru/share.php?url=http%3A%2F%2Fhghltd.yandex.net%2Fyandbtm%3Ffmode%3Dinject%26url%3Dhttp%3A%2F%2Fumoritet.ru%2Fmezhdusoboynoe%2F2010%2F12%2F31%2Faksioma-geoma.html"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"http://vkontakte.ru/share.php?url=http%3A%2F%2Fhghltd.yandex.net%2Fyandbtm%3Ffmode%3Dinject%26url%3Dhttp%3A%2F%2Fumoritet.ru%2Fmezhdusoboynoe%2F2010%2F12%2F31%2Faksioma-geoma.html"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08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(3)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209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210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211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5" w:name="comment5560"/>
      <w:bookmarkEnd w:id="45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+7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Новый Год шагает через страны,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Завершая поступь Декабря!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эту ночь решили графоманы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Н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подумав, смылись втихаря!</w:t>
      </w:r>
    </w:p>
    <w:p w:rsidR="00B21CB2" w:rsidRPr="00B21CB2" w:rsidRDefault="00B21CB2" w:rsidP="00B21CB2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Последний раз редактировалось пользователем</w:t>
      </w:r>
      <w:r w:rsidRPr="00B21CB2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hyperlink r:id="rId212" w:history="1">
        <w:proofErr w:type="spellStart"/>
        <w:r w:rsidRPr="00B21CB2">
          <w:rPr>
            <w:rFonts w:ascii="Tahoma" w:eastAsia="Times New Roman" w:hAnsi="Tahoma" w:cs="Tahoma"/>
            <w:color w:val="000000"/>
            <w:sz w:val="15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13:47.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13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Tarkus</w:t>
        </w:r>
        <w:proofErr w:type="spellEnd"/>
      </w:hyperlink>
    </w:p>
    <w:p w:rsidR="00B21CB2" w:rsidRPr="00B21CB2" w:rsidRDefault="00B21CB2" w:rsidP="00B21CB2">
      <w:pPr>
        <w:numPr>
          <w:ilvl w:val="0"/>
          <w:numId w:val="29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10:03</w:t>
      </w:r>
    </w:p>
    <w:p w:rsidR="00B21CB2" w:rsidRPr="00B21CB2" w:rsidRDefault="00B21CB2" w:rsidP="00B21CB2">
      <w:pPr>
        <w:numPr>
          <w:ilvl w:val="0"/>
          <w:numId w:val="29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6" w:name="comment5564"/>
      <w:bookmarkEnd w:id="46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+4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Есть еще другая аксиома -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В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ентом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деле Жора молодец!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Если День Рождения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Геома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Значит году старому — конец!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14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HINO</w:t>
        </w:r>
      </w:hyperlink>
    </w:p>
    <w:p w:rsidR="00B21CB2" w:rsidRPr="00B21CB2" w:rsidRDefault="00B21CB2" w:rsidP="00B21CB2">
      <w:pPr>
        <w:numPr>
          <w:ilvl w:val="0"/>
          <w:numId w:val="30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13:59</w:t>
      </w:r>
    </w:p>
    <w:p w:rsidR="00B21CB2" w:rsidRPr="00B21CB2" w:rsidRDefault="00B21CB2" w:rsidP="00B21CB2">
      <w:pPr>
        <w:numPr>
          <w:ilvl w:val="0"/>
          <w:numId w:val="30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47" w:name="comment5571"/>
      <w:bookmarkEnd w:id="47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+2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Есть еще простое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увержденье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Что без доказательства идёт -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Если Новый Год, то День Рожденья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Геома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будет через год. 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Саша, спасибо!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15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Geom</w:t>
        </w:r>
        <w:proofErr w:type="spellEnd"/>
      </w:hyperlink>
    </w:p>
    <w:p w:rsidR="00B21CB2" w:rsidRPr="00B21CB2" w:rsidRDefault="00B21CB2" w:rsidP="00B21CB2">
      <w:pPr>
        <w:numPr>
          <w:ilvl w:val="0"/>
          <w:numId w:val="31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31 декабря 2010, 17:06</w:t>
      </w:r>
    </w:p>
    <w:p w:rsidR="00B21CB2" w:rsidRPr="00B21CB2" w:rsidRDefault="00B21CB2" w:rsidP="00B21CB2">
      <w:pPr>
        <w:numPr>
          <w:ilvl w:val="0"/>
          <w:numId w:val="31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КОРОТЕНЬКИЕ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Весь день на пятой точке,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Я просидел не зря,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Родились эти строчки,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Лишь ей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благодаря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 мне кроме поэта,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Задатки феномена,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делать то и это,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Могу одновременно.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Сбежала пятого числа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 в итоге?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Какие ноги унесла,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Какие ноги…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18:44</w:t>
      </w:r>
    </w:p>
    <w:p w:rsidR="00B21CB2" w:rsidRPr="00B21CB2" w:rsidRDefault="00B21CB2" w:rsidP="00B21C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27, отзывов: 0, голосов: +12</w:t>
      </w:r>
    </w:p>
    <w:p w:rsidR="00B21CB2" w:rsidRPr="00B21CB2" w:rsidRDefault="00B21CB2" w:rsidP="00B21C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18:46:18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20:00:05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19:27:04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20:11:08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20:24:04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23:10:33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точка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ноги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"http://vkontakte.ru/share.php?url=http%3A%2F%2Fhghltd.yandex.net%2Fyandbtm%3Ffmode%3Dinject%26url%3Dhttp%3A%2F%2Fumoritet.ru%2Fhoh%2F2011%2F01%2F05%2Fkorotenkie_2.html"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"http://vkontakte.ru/share.php?url=http%3A%2F%2Fhghltd.yandex.net%2Fyandbtm%3Ffmode%3Dinject%26url%3Dhttp%3A%2F%2Fumoritet.ru%2Fhoh%2F2011%2F01%2F05%2Fkorotenkie_2.html"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"http://vkontakte.ru/share.php?url=http%3A%2F%2Fhghltd.yandex.net%2Fyandbtm%3Ffmode%3Dinject%26url%3Dhttp%3A%2F%2Fumoritet.ru%2Fhoh%2F2011%2F01%2F05%2Fkorotenkie_2.html"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8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ДВУСТИШИЯ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кукиш,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 купишь.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 меня есть хобби,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Симпатюли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Я сижу, зеваю,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Время убиваю.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Ежу понятно и коню,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я никак не догоню.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Плыла она, а впереди,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Восьмой размер её груди.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Иван Васильевич – меняла,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Профессий он сменил немало.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Квадратурой вашего лица,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Восхищаться можно без конца.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окажись в её руках утюг,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Ему опять сойти могло бы с рук.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кухне кран, который год,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Себе засохнуть не даёт.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Пока, на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идиота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роль,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Не прохожу я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фейс-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proofErr w:type="spellEnd"/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18:53</w:t>
      </w:r>
    </w:p>
    <w:p w:rsidR="00B21CB2" w:rsidRPr="00B21CB2" w:rsidRDefault="00B21CB2" w:rsidP="00B21C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25, отзывов: 0, голосов: +14</w:t>
      </w:r>
    </w:p>
    <w:p w:rsidR="00B21CB2" w:rsidRPr="00B21CB2" w:rsidRDefault="00B21CB2" w:rsidP="00B21C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21:37:55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20:01:21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21:51:26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19:25:27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20:25:13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23:11:20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20:02:12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утюг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лицо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"http://vkontakte.ru/share.php?url=http%3A%2F%2Fhghltd.yandex.net%2Fyandbtm%3Ffmode%3Dinject%26url%3Dhttp%3A%2F%2Fumoritet.ru%2Fhoh%2F2011%2F01%2F05%2Fdvustishiya_7.html"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"http://vkontakte.ru/share.php?url=http%3A%2F%2Fhghltd.yandex.net%2Fyandbtm%3Ffmode%3Dinject%26url%3Dhttp%3A%2F%2Fumoritet.ru%2Fhoh%2F2011%2F01%2F05%2Fdvustishiya_7.html"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"http://vkontakte.ru/share.php?url=http%3A%2F%2Fhghltd.yandex.net%2Fyandbtm%3Ffmode%3Dinject%26url%3Dhttp%3A%2F%2Fumoritet.ru%2Fhoh%2F2011%2F01%2F05%2Fdvustishiya_7.html"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2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КОНЬ И ПАЛЬТО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Конь в гардероб вернул пальто,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выглядеть воришкой чтобы,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Чтоб не сказал потом никто,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Что вещь он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спёр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гардероба.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Следи же гардеробщик в оба,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крикни, если, что: — Не тронь!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Ну, разве б мог из гардероба,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Пальто чужое стибрить конь?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18:56</w:t>
      </w:r>
    </w:p>
    <w:p w:rsidR="00B21CB2" w:rsidRPr="00B21CB2" w:rsidRDefault="00B21CB2" w:rsidP="00B21C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39, отзывов: 1, голосов: +18</w:t>
      </w:r>
    </w:p>
    <w:p w:rsidR="00B21CB2" w:rsidRPr="00B21CB2" w:rsidRDefault="00B21CB2" w:rsidP="00B21C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 Полина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Михаил </w:t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Воронцов</w:t>
        </w:r>
      </w:hyperlink>
      <w:hyperlink r:id="rId25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Павлов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7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20:03:00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19:26:49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21:43:10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19:24:16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23:11:28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20:30:20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20:28:17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01:12:43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21:38:02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пальто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"http://vkontakte.ru/share.php?url=http%3A%2F%2Fhghltd.yandex.net%2Fyandbtm%3Ffmode%3Dinject%26url%3Dhttp%3A%2F%2Fumoritet.ru%2Fironiya%2F2011%2F01%2F05%2Fkon-i-palto.html"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"http://vkontakte.ru/share.php?url=http%3A%2F%2Fhghltd.yandex.net%2Fyandbtm%3Ffmode%3Dinject%26url%3Dhttp%3A%2F%2Fumoritet.ru%2Fironiya%2F2011%2F01%2F05%2Fkon-i-palto.html"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"http://vkontakte.ru/share.php?url=http%3A%2F%2Fhghltd.yandex.net%2Fyandbtm%3Ffmode%3Dinject%26url%3Dhttp%3A%2F%2Fumoritet.ru%2Fironiya%2F2011%2F01%2F05%2Fkon-i-palto.html"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(1)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7" name="Рисунок 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8" w:name="comment5656"/>
      <w:bookmarkEnd w:id="48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Глазам не верю – конь в пальто.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Сидит и ржёт 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своей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фатере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что-то, кажется, не то,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Раз нет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пальта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Бузотэре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B21CB2" w:rsidRPr="00B21CB2" w:rsidRDefault="00B21CB2" w:rsidP="00B21C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23:11</w:t>
      </w:r>
    </w:p>
    <w:p w:rsidR="00B21CB2" w:rsidRPr="00B21CB2" w:rsidRDefault="00B21CB2" w:rsidP="00B21C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5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РАЗНОЕ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прошлом вспоминает унитаз,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Терпел он и позор, и унижения,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Зато, с какими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жопами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раз,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Вступал он во взаимоотношения.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Гуляла по ночам улитка,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закрывалась в дом калитка,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утру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она уже с трудом,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Тащила свой публичный дом.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Слышен ночью тёмною,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Крик: — Ку-ка-ре-ку!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Кубики бульонные,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Снятся петушку.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19:37</w:t>
      </w:r>
    </w:p>
    <w:p w:rsidR="00B21CB2" w:rsidRPr="00B21CB2" w:rsidRDefault="00B21CB2" w:rsidP="00B21C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30, отзывов: 0, голосов: +10</w:t>
      </w:r>
    </w:p>
    <w:p w:rsidR="00B21CB2" w:rsidRPr="00B21CB2" w:rsidRDefault="00B21CB2" w:rsidP="00B21C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21:39:11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20:02:42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20:33:05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21:48:04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20:28:53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унитаз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улитка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петушок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"http://vkontakte.ru/share.php?url=http%3A%2F%2Fhghltd.yandex.net%2Fyandbtm%3Ffmode%3Dinject%26url%3Dhttp%3A%2F%2Fumoritet.ru%2Fhoh%2F2011%2F01%2F05%2Fraznoe.html"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"http://vkontakte.ru/share.php?url=http%3A%2F%2Fhghltd.yandex.net%2Fyandbtm%3Ffmode%3Dinject%26url%3Dhttp%3A%2F%2Fumoritet.ru%2Fhoh%2F2011%2F01%2F05%2Fraznoe.html"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"http://vkontakte.ru/share.php?url=http%3A%2F%2Fhghltd.yandex.net%2Fyandbtm%3Ffmode%3Dinject%26url%3Dhttp%3A%2F%2Fumoritet.ru%2Fhoh%2F2011%2F01%2F05%2Fraznoe.html"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ТРИ ПО ЧЕТЫРЕ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рыбалку с другом не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попрусь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Мне далось решение не просто,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Просто дома ждёт меня Маруся,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Девяносто, сто, сто девяносто.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Мечется по крыше гражданин,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Муж-ревнивец на балконе с ломом,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Ходят слухи, что не первый, блин,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Нынче с крыши навернётся комом.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Выйти замуж пожелала,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За козла и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подлеца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Есть у женщины начало,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Нет у женщины конца.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января 2011, 20:29</w:t>
      </w:r>
    </w:p>
    <w:p w:rsidR="00B21CB2" w:rsidRPr="00B21CB2" w:rsidRDefault="00B21CB2" w:rsidP="00B21CB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24, отзывов: 0, голосов: +8</w:t>
      </w:r>
    </w:p>
    <w:p w:rsidR="00B21CB2" w:rsidRPr="00B21CB2" w:rsidRDefault="00B21CB2" w:rsidP="00B21CB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22:11:13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00:25:18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20:30:49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23:25:05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муж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лом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"http://vkontakte.ru/share.php?url=http%3A%2F%2Fhghltd.yandex.net%2Fyandbtm%3Ffmode%3Dinject%26url%3Dhttp%3A%2F%2Fumoritet.ru%2Fironiya%2F2011%2F01%2F05%2Ftri-po-chetyre_3.html"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"http://vkontakte.ru/share.php?url=http%3A%2F%2Fhghltd.yandex.net%2Fyandbtm%3Ffmode%3Dinject%26url%3Dhttp%3A%2F%2Fumoritet.ru%2Fironiya%2F2011%2F01%2F05%2Ftri-po-chetyre_3.html"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"http://vkontakte.ru/share.php?url=http%3A%2F%2Fhghltd.yandex.net%2Fyandbtm%3Ffmode%3Dinject%26url%3Dhttp%3A%2F%2Fumoritet.ru%2Fironiya%2F2011%2F01%2F05%2Ftri-po-chetyre_3.html"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4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СИЛА ПРИРОДЫ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Мой дед из ловеласов ловелас,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Отец один из лучших Донжуанов,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 я и сам, шагая в первый класс,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Любовных полон был идей и планов.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сын такой же, как отец и дед,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пульсе жизни крепко держит руку,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внуку нашему пять с половиной лет,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 всё от деда передалось внуку.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Одну из самых тяжких в жизни нош,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Мы на себе таскаем год от года,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Против природы с ломом не попрёшь,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Всегда своё сумеет взять природа.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08:20</w:t>
      </w:r>
    </w:p>
    <w:p w:rsidR="00B21CB2" w:rsidRPr="00B21CB2" w:rsidRDefault="00B21CB2" w:rsidP="00B21C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54, отзывов: 1, голосов: +12</w:t>
      </w:r>
    </w:p>
    <w:p w:rsidR="00B21CB2" w:rsidRPr="00B21CB2" w:rsidRDefault="00B21CB2" w:rsidP="00B21C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9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 Полина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Михаил </w:t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Воронцов</w:t>
        </w:r>
      </w:hyperlink>
      <w:hyperlink r:id="rId30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16:04:40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18:56:28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11:02:54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00:59:08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08:47:33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09:24:18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дед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внук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"http://vkontakte.ru/share.php?url=http%3A%2F%2Fhghltd.yandex.net%2Fyandbtm%3Ffmode%3Dinject%26url%3Dhttp%3A%2F%2Fumoritet.ru%2Fironiya%2F2011%2F01%2F06%2Fsila-prirody.html"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"http://vkontakte.ru/share.php?url=http%3A%2F%2Fhghltd.yandex.net%2Fyandbtm%3Ffmode%3Dinject%26url%3Dhttp%3A%2F%2Fumoritet.ru%2Fironiya%2F2011%2F01%2F06%2Fsila-prirody.html"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"http://vkontakte.ru/share.php?url=http%3A%2F%2Fhghltd.yandex.net%2Fyandbtm%3Ffmode%3Dinject%26url%3Dhttp%3A%2F%2Fumoritet.ru%2Fironiya%2F2011%2F01%2F06%2Fsila-prirody.html"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(1)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9" name="Рисунок 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9" w:name="comment5688"/>
      <w:bookmarkEnd w:id="49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старик припомнился Мичурин,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 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сидел под яблоней прищурен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ведь эхма, как-то вышло вот,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Стало быть, что всё наоборот...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</w:p>
    <w:p w:rsidR="00B21CB2" w:rsidRPr="00B21CB2" w:rsidRDefault="00B21CB2" w:rsidP="00B21CB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января 2011, 01:01</w:t>
      </w:r>
    </w:p>
    <w:p w:rsidR="00B21CB2" w:rsidRPr="00B21CB2" w:rsidRDefault="00B21CB2" w:rsidP="00B21CB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5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МУЖИК И ЛОШАДЬ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лошадь утром сел мужик: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Дык-дык-дык-дык-дык-дык-дык-дык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Потом пустил её в галоп: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Топ-топ-топ-топ-топ-топ-топ-топ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 лошадь перешла на рысь,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 понеслась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кудысь-кудысь</w:t>
      </w:r>
      <w:proofErr w:type="spellEnd"/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 мужик: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Хрясь-хрясь-хрясь-хрясь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лошадь дальше понеслась.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08:30</w:t>
      </w:r>
    </w:p>
    <w:p w:rsidR="00B21CB2" w:rsidRPr="00B21CB2" w:rsidRDefault="00B21CB2" w:rsidP="00B21C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64, отзывов: 3, голосов: +15</w:t>
      </w:r>
    </w:p>
    <w:p w:rsidR="00B21CB2" w:rsidRPr="00B21CB2" w:rsidRDefault="00B21CB2" w:rsidP="00B21C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2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 Полина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600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16:05:32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</w:t>
            </w: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18:55:03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20:38:10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15:18:31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22:14:29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11:02:15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08:50:41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09:13:13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лошадь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мужик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"http://vkontakte.ru/share.php?url=http%3A%2F%2Fhghltd.yandex.net%2Fyandbtm%3Ffmode%3Dinject%26url%3Dhttp%3A%2F%2Fumoritet.ru%2Fhoh%2F2011%2F01%2F06%2Fmuzhik-i-loshad.html"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"http://vkontakte.ru/share.php?url=http%3A%2F%2Fhghltd.yandex.net%2Fyandbtm%3Ffmode%3Dinject%26url%3Dhttp%3A%2F%2Fumoritet.ru%2Fhoh%2F2011%2F01%2F06%2Fmuzhik-i-loshad.html"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"http://vkontakte.ru/share.php?url=http%3A%2F%2Fhghltd.yandex.net%2Fyandbtm%3Ffmode%3Dinject%26url%3Dhttp%3A%2F%2Fumoritet.ru%2Fhoh%2F2011%2F01%2F06%2Fmuzhik-i-loshad.html"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6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(3)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1" name="Рисунок 1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" w:name="comment5658"/>
      <w:bookmarkEnd w:id="50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Неслась она: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тыгдым-тыгдым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ей простор необходим,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вслед мужик ей: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бла-бла-бла</w:t>
      </w:r>
      <w:proofErr w:type="spellEnd"/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лошадь ухом не вела.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Эх-эх, ох-ох – стонал мужик,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лошадь знай себе — прыг-прыг…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Продолжим историю?;-))</w:t>
      </w:r>
      <w:proofErr w:type="gramEnd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</w:pPr>
      <w:r w:rsidRPr="00B21CB2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>Последний раз редактировалось пользователем</w:t>
      </w:r>
      <w:r w:rsidRPr="00B21CB2">
        <w:rPr>
          <w:rFonts w:ascii="Times New Roman" w:eastAsia="Times New Roman" w:hAnsi="Times New Roman" w:cs="Times New Roman"/>
          <w:color w:val="999999"/>
          <w:sz w:val="15"/>
          <w:lang w:eastAsia="ru-RU"/>
        </w:rPr>
        <w:t> </w:t>
      </w:r>
      <w:hyperlink r:id="rId340" w:history="1">
        <w:r w:rsidRPr="00B21CB2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ru-RU"/>
          </w:rPr>
          <w:t>Морозова Полина</w:t>
        </w:r>
      </w:hyperlink>
      <w:r w:rsidRPr="00B21CB2">
        <w:rPr>
          <w:rFonts w:ascii="Times New Roman" w:eastAsia="Times New Roman" w:hAnsi="Times New Roman" w:cs="Times New Roman"/>
          <w:color w:val="999999"/>
          <w:sz w:val="15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>06 января 2011, 09:18.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 Полина</w:t>
        </w:r>
      </w:hyperlink>
    </w:p>
    <w:p w:rsidR="00B21CB2" w:rsidRPr="00B21CB2" w:rsidRDefault="00B21CB2" w:rsidP="00B21CB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09:17</w:t>
      </w:r>
    </w:p>
    <w:p w:rsidR="00B21CB2" w:rsidRPr="00B21CB2" w:rsidRDefault="00B21CB2" w:rsidP="00B21CB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2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2" name="Рисунок 1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1" w:name="comment5670"/>
      <w:bookmarkEnd w:id="51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Тут баба (и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отекль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взялась?)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Как подбежит да скалкой —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хрясь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 ездит на кобыле так???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!!!!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(а мне его жалко...)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</w:p>
    <w:p w:rsidR="00B21CB2" w:rsidRPr="00B21CB2" w:rsidRDefault="00B21CB2" w:rsidP="00B21C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16:12</w:t>
      </w:r>
    </w:p>
    <w:p w:rsidR="00B21CB2" w:rsidRPr="00B21CB2" w:rsidRDefault="00B21CB2" w:rsidP="00B21C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4" w:anchor="comment5658" w:tooltip="Ответ на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↑</w:t>
        </w:r>
      </w:hyperlink>
    </w:p>
    <w:p w:rsidR="00B21CB2" w:rsidRPr="00B21CB2" w:rsidRDefault="00B21CB2" w:rsidP="00B21C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5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3" name="Рисунок 1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2" w:name="comment5663"/>
      <w:bookmarkEnd w:id="52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 Она решила 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мол, не принц..»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Продолжив мерный «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тынц-тынц-тынц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 подумала чуток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прешла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«цок-цок-цок».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</w:p>
    <w:p w:rsidR="00B21CB2" w:rsidRPr="00B21CB2" w:rsidRDefault="00B21CB2" w:rsidP="00B21CB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15:24</w:t>
      </w:r>
    </w:p>
    <w:p w:rsidR="00B21CB2" w:rsidRPr="00B21CB2" w:rsidRDefault="00B21CB2" w:rsidP="00B21CB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7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УЖ...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Лежишь средь трав на бугорочке,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Ты возбуждённая слегка,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ждёшь когда же пятой точки,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Коснётся милого рука,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Когда он всею пятернёю,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Огреет твой упругий зад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 тучи вьются над землёю…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Уж скорый близится закат…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08:36</w:t>
      </w:r>
    </w:p>
    <w:p w:rsidR="00B21CB2" w:rsidRPr="00B21CB2" w:rsidRDefault="00B21CB2" w:rsidP="00B21CB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63, отзывов: 5, голосов: +14</w:t>
      </w:r>
    </w:p>
    <w:p w:rsidR="00B21CB2" w:rsidRPr="00B21CB2" w:rsidRDefault="00B21CB2" w:rsidP="00B21CB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2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Сидор </w:t>
        </w:r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Петров</w:t>
        </w:r>
      </w:hyperlink>
      <w:hyperlink r:id="rId36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Морозова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Полина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20:36:47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09:57:26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11:01:43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00:50:02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09:13:59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09:08:10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09:55:00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тучи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закат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"http://vkontakte.ru/share.php?url=http%3A%2F%2Fhghltd.yandex.net%2Fyandbtm%3Ffmode%3Dinject%26url%3Dhttp%3A%2F%2Fumoritet.ru%2Fironiya%2F2011%2F01%2F06%2Fuzh.html"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"http://vkontakte.ru/share.php?url=http%3A%2F%2Fhghltd.yandex.net%2Fyandbtm%3Ffmode%3Dinject%26url%3Dhttp%3A%2F%2Fumoritet.ru%2Fironiya%2F2011%2F01%2F06%2Fuzh.html"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"http://vkontakte.ru/share.php?url=http%3A%2F%2Fhghltd.yandex.net%2Fyandbtm%3Ffmode%3Dinject%26url%3Dhttp%3A%2F%2Fumoritet.ru%2Fironiya%2F2011%2F01%2F06%2Fuzh.html"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6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(5)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7" name="Рисунок 1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3" w:name="comment5657"/>
      <w:bookmarkEnd w:id="53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Вас, любимая, так нежно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 поцелуями покрыл.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Казалось секс был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неизбежен,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слух вдруг храп Ваш уловил...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</w:p>
    <w:p w:rsidR="00B21CB2" w:rsidRPr="00B21CB2" w:rsidRDefault="00B21CB2" w:rsidP="00B21CB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09:10</w:t>
      </w:r>
    </w:p>
    <w:p w:rsidR="00B21CB2" w:rsidRPr="00B21CB2" w:rsidRDefault="00B21CB2" w:rsidP="00B21CB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1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8" name="Рисунок 1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4" w:name="comment5660"/>
      <w:bookmarkEnd w:id="54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давно лежишь на кочке,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всё еще пленяет взгляд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твоя упругость пятой точки,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хотя прошел уж снегопад…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2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</w:p>
    <w:p w:rsidR="00B21CB2" w:rsidRPr="00B21CB2" w:rsidRDefault="00B21CB2" w:rsidP="00B21CB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10:03</w:t>
      </w:r>
    </w:p>
    <w:p w:rsidR="00B21CB2" w:rsidRPr="00B21CB2" w:rsidRDefault="00B21CB2" w:rsidP="00B21CB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3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9" name="Рисунок 1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5" w:name="comment5662"/>
      <w:bookmarkEnd w:id="55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+5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 небо осенью дышало,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 реже солнышко блистало,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 в спячку впали уж и ёж,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Уж бабе замуж 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невтерпёж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</w:p>
    <w:p w:rsidR="00B21CB2" w:rsidRPr="00B21CB2" w:rsidRDefault="00B21CB2" w:rsidP="00B21CB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10:52</w:t>
      </w:r>
    </w:p>
    <w:p w:rsidR="00B21CB2" w:rsidRPr="00B21CB2" w:rsidRDefault="00B21CB2" w:rsidP="00B21CB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5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0" name="Рисунок 2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6" w:name="comment5664"/>
      <w:bookmarkEnd w:id="56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Прошёл закат, за ним рассвет.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Два дня лежишь, а счастья нет…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</w:p>
    <w:p w:rsidR="00B21CB2" w:rsidRPr="00B21CB2" w:rsidRDefault="00B21CB2" w:rsidP="00B21CB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15:26</w:t>
      </w:r>
    </w:p>
    <w:p w:rsidR="00B21CB2" w:rsidRPr="00B21CB2" w:rsidRDefault="00B21CB2" w:rsidP="00B21CB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7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1" name="Рисунок 2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7" w:name="comment5687"/>
      <w:bookmarkEnd w:id="57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Прошёл рассвет, за ним закат,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ты лежишь,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отклячив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</w:p>
    <w:p w:rsidR="00B21CB2" w:rsidRPr="00B21CB2" w:rsidRDefault="00B21CB2" w:rsidP="00B21CB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января 2011, 00:53</w:t>
      </w:r>
    </w:p>
    <w:p w:rsidR="00B21CB2" w:rsidRPr="00B21CB2" w:rsidRDefault="00B21CB2" w:rsidP="00B21CB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9" w:anchor="comment5664" w:tooltip="Ответ на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↑</w:t>
        </w:r>
      </w:hyperlink>
    </w:p>
    <w:p w:rsidR="00B21CB2" w:rsidRPr="00B21CB2" w:rsidRDefault="00B21CB2" w:rsidP="00B21CB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0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ВАСИЛИАДА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Убив себя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стену, выпив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йаду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Я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сочинить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решил </w:t>
      </w:r>
      <w:proofErr w:type="spellStart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Василиаду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Хоть трижды обойди весь белый свет,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 мест где не был Вася, больше нет.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аду был Вася и в раю,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Везде писал </w:t>
      </w:r>
      <w:proofErr w:type="spellStart"/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фигню</w:t>
      </w:r>
      <w:proofErr w:type="spellEnd"/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свою.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Да,  здесь был Вася. Череп – вот.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надпись: — Не влезай, убьёт!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Учёными открыт секрет: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Где Вася был, там Васи нет.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Васе наш народ привык,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Вася наш передовик.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Вася был и там, и тут,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Васей быть тяжёлый труд.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10:11</w:t>
      </w:r>
    </w:p>
    <w:p w:rsidR="00B21CB2" w:rsidRPr="00B21CB2" w:rsidRDefault="00B21CB2" w:rsidP="00B21CB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51, отзывов: 2, голосов: +24</w:t>
      </w:r>
    </w:p>
    <w:p w:rsidR="00B21CB2" w:rsidRPr="00B21CB2" w:rsidRDefault="00B21CB2" w:rsidP="00B21CB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spellStart"/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lastRenderedPageBreak/>
          <w:t>Ю</w:t>
        </w:r>
        <w:proofErr w:type="gramEnd"/>
      </w:hyperlink>
      <w:hyperlink r:id="rId39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16:14:40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16:48:49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18:51:05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20:34:12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11:01:39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15:34:12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17:08:30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22:11:26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11:00:14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00:34:50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11:28:46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20:24:22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Вася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"http://vkontakte.ru/share.php?url=http%3A%2F%2Fhghltd.yandex.net%2Fyandbtm%3Ffmode%3Dinject%26url%3Dhttp%3A%2F%2Fumoritet.ru%2Fhoh%2F2011%2F01%2F06%2Fvasiliada.html"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"http://vkontakte.ru/share.php?url=http%3A%2F%2Fhghltd.yandex.net%2Fyandbtm%3Ffmode%3Dinject%26url%3Dhttp%3A%2F%2Fumoritet.ru%2Fhoh%2F2011%2F01%2F06%2Fvasiliada.html"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"http://vkontakte.ru/share.php?url=http%3A%2F%2Fhghltd.yandex.net%2Fyandbtm%3Ffmode%3Dinject%26url%3Dhttp%3A%2F%2Fumoritet.ru%2Fhoh%2F2011%2F01%2F06%2Fvasiliada.html"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(2)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7" name="Рисунок 2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8" w:name="comment5666"/>
      <w:bookmarkEnd w:id="58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+5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Пришла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рущу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квасю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Поскольку вижу 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 был Вася…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</w:p>
    <w:p w:rsidR="00B21CB2" w:rsidRPr="00B21CB2" w:rsidRDefault="00B21CB2" w:rsidP="00B21CB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15:38</w:t>
      </w:r>
    </w:p>
    <w:p w:rsidR="00B21CB2" w:rsidRPr="00B21CB2" w:rsidRDefault="00B21CB2" w:rsidP="00B21CB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5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28" name="Рисунок 2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9" w:name="comment5680"/>
      <w:bookmarkEnd w:id="59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Васька в доме, это ко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Мышей не ловит,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жрёт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и....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</w:p>
    <w:p w:rsidR="00B21CB2" w:rsidRPr="00B21CB2" w:rsidRDefault="00B21CB2" w:rsidP="00B21CB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20:22</w:t>
      </w:r>
    </w:p>
    <w:p w:rsidR="00B21CB2" w:rsidRPr="00B21CB2" w:rsidRDefault="00B21CB2" w:rsidP="00B21CB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7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СТИХИ ПОНИЖЕННОЙ СЛОЖНОСТИ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Я был знаком с одной вдовой,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Что ела кильку с головой,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Троих мужей пережила,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Начхав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недостаток свой.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Недовесили мяса Марине: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 торговлю подамся отныне,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Решила она и с тех пор,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Покупателю мстит в магазине.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грузом мимо Сомали,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Проплывают корабли,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Чтобы взяв их в плен пираты,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Выкуп требовать могли.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16:19</w:t>
      </w:r>
    </w:p>
    <w:p w:rsidR="00B21CB2" w:rsidRPr="00B21CB2" w:rsidRDefault="00B21CB2" w:rsidP="00B21CB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55, отзывов: 3, голосов: +17</w:t>
      </w:r>
    </w:p>
    <w:p w:rsidR="00B21CB2" w:rsidRPr="00B21CB2" w:rsidRDefault="00B21CB2" w:rsidP="00B21CB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2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Червивый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spellStart"/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hyperlink r:id="rId42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17:03:27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18:45:28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18:54:17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Червивый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16:52:39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22:04:35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16:36:42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00:26:50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16:25:11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16:40:30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2011-01-06 20:06:26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вдова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мясо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пираты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Сомали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"http://vkontakte.ru/share.php?url=http%3A%2F%2Fhghltd.yandex.net%2Fyandbtm%3Ffmode%3Dinject%26url%3Dhttp%3A%2F%2Fumoritet.ru%2Fironiya%2F2011%2F01%2F06%2Fstihi-ponizhennoy-slozhnosti.html"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"http://vkontakte.ru/share.php?url=http%3A%2F%2Fhghltd.yandex.net%2Fyandbtm%3Ffmode%3Dinject%26url%3Dhttp%3A%2F%2Fumoritet.ru%2Fironiya%2F2011%2F01%2F06%2Fstihi-ponizhennoy-slozhnosti.html"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"http://vkontakte.ru/share.php?url=http%3A%2F%2Fhghltd.yandex.net%2Fyandbtm%3Ffmode%3Dinject%26url%3Dhttp%3A%2F%2Fumoritet.ru%2Fironiya%2F2011%2F01%2F06%2Fstihi-ponizhennoy-slozhnosti.html"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1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(3)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1" name="Рисунок 3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0" w:name="comment5672"/>
      <w:bookmarkEnd w:id="60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Тёще тур на Сомали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свои </w:t>
      </w:r>
      <w:proofErr w:type="spell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куил</w:t>
      </w:r>
      <w:proofErr w:type="spell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рубли.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Больше, братцы, там пиратам</w:t>
      </w:r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 не грабить корабли!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</w:p>
    <w:p w:rsidR="00B21CB2" w:rsidRPr="00B21CB2" w:rsidRDefault="00B21CB2" w:rsidP="00B21CB2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16:29</w:t>
      </w:r>
    </w:p>
    <w:p w:rsidR="00B21CB2" w:rsidRPr="00B21CB2" w:rsidRDefault="00B21CB2" w:rsidP="00B21CB2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6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2" name="Рисунок 3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1" w:name="comment5674"/>
      <w:bookmarkEnd w:id="61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 был я с барышней бойкой,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ела конфеты с обёрткой,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чтоб не страдать от запоров,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Решала проблему касторкой.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7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</w:p>
    <w:p w:rsidR="00B21CB2" w:rsidRPr="00B21CB2" w:rsidRDefault="00B21CB2" w:rsidP="00B21CB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 января 2011, 17:03</w:t>
      </w:r>
    </w:p>
    <w:p w:rsidR="00B21CB2" w:rsidRPr="00B21CB2" w:rsidRDefault="00B21CB2" w:rsidP="00B21CB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8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3" name="Рисунок 3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2" w:name="comment5678"/>
      <w:bookmarkEnd w:id="62"/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был знаком с одним поэтом,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часто сочинял сонеты.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Он их насочинял штук </w:t>
      </w:r>
      <w:proofErr w:type="spellStart"/>
      <w:proofErr w:type="gramStart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тыщу</w:t>
      </w:r>
      <w:proofErr w:type="spellEnd"/>
      <w:proofErr w:type="gramEnd"/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денег всё, как раньше, нету...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</w:p>
    <w:p w:rsidR="00B21CB2" w:rsidRPr="00B21CB2" w:rsidRDefault="00B21CB2" w:rsidP="00B21CB2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06 января 2011, 18:53</w:t>
      </w:r>
    </w:p>
    <w:p w:rsidR="00B21CB2" w:rsidRPr="00B21CB2" w:rsidRDefault="00B21CB2" w:rsidP="00B21CB2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CB2" w:rsidRPr="00B21CB2" w:rsidRDefault="00B21CB2" w:rsidP="00B21CB2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0" w:tooltip="Обратно к ответу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  <w:proofErr w:type="spellEnd"/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УТРО ПОСЛЕ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ВЧЕРАШНЕГО</w:t>
      </w:r>
      <w:proofErr w:type="gramEnd"/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то, что вчера очень сильно поддал,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Сегодня себе я руки не подал.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Накатили водки полтора кило: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Трусики и лифчик, как рукой сняло.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Сложил фрагменты воедино,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там коктейли, водки, вина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росыпаюсь утром рано,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Денег куры не клюют,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Вышел ёжик из тумана,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горе стоит верблюд...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1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января 2011, 08:59</w:t>
      </w:r>
    </w:p>
    <w:p w:rsidR="00B21CB2" w:rsidRPr="00B21CB2" w:rsidRDefault="00B21CB2" w:rsidP="00B21CB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42, отзывов: 0, голосов: +14</w:t>
      </w:r>
    </w:p>
    <w:p w:rsidR="00B21CB2" w:rsidRPr="00B21CB2" w:rsidRDefault="00B21CB2" w:rsidP="00B21CB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3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(агент Кики)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7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0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5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10:24:08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18:56:32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00:24:06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12:15:43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09:17:48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2011-01-07 12:19:16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03:31:33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утро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деньги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куры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верблюд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ёжик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туман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2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гора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"http://vkontakte.ru/share.php?url=http%3A%2F%2Fhghltd.yandex.net%2Fyandbtm%3Ffmode%3Dinject%26url%3Dhttp%3A%2F%2Fumoritet.ru%2Fhoh%2F2011%2F01%2F07%2Futro-posle-vcherashnego.html"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"http://vkontakte.ru/share.php?url=http%3A%2F%2Fhghltd.yandex.net%2Fyandbtm%3Ffmode%3Dinject%26url%3Dhttp%3A%2F%2Fumoritet.ru%2Fhoh%2F2011%2F01%2F07%2Futro-posle-vcherashnego.html"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"http://vkontakte.ru/share.php?url=http%3A%2F%2Fhghltd.yandex.net%2Fyandbtm%3Ffmode%3Dinject%26url%3Dhttp%3A%2F%2Fumoritet.ru%2Fhoh%2F2011%2F01%2F07%2Futro-posle-vcherashnego.html"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3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ДВУСТИШИЯ</w:t>
      </w:r>
    </w:p>
    <w:p w:rsidR="00B21CB2" w:rsidRPr="00B21CB2" w:rsidRDefault="00B21CB2" w:rsidP="00B21C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себе я покопался, а в итоге,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Я понял, мне с собой не по дороге.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Зимою импорт основной: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Куринный грипп и грипп свиной.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Увидев красивые женские ноги,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Всегда понимаю, что нам по дороге.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Закуска, водка на столе. Свеча горела,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Ты всё ждала, но как назло не вечерело.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Старый, добрый, трёхэтажный мат,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Вырос незаметно </w:t>
      </w:r>
      <w:proofErr w:type="gram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стократ.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***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 Тани под лифчиком белые пятна,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Трогать руками их очень приятно.</w:t>
      </w:r>
      <w:r w:rsidRPr="00B2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4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5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 января 2011, 17:16</w:t>
      </w:r>
    </w:p>
    <w:p w:rsidR="00B21CB2" w:rsidRPr="00B21CB2" w:rsidRDefault="00B21CB2" w:rsidP="00B21CB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24, отзывов: 0, голосов: +8</w:t>
      </w:r>
    </w:p>
    <w:p w:rsidR="00B21CB2" w:rsidRPr="00B21CB2" w:rsidRDefault="00B21CB2" w:rsidP="00B21CB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6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8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9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0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1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</w:t>
        </w:r>
        <w:proofErr w:type="gram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2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  <w:proofErr w:type="spellEnd"/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3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4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5" w:history="1">
        <w:proofErr w:type="spellStart"/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B21CB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20:33:18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18:40:08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19:33:10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18:41:50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17:27:58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6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водка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7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лифчик</w:t>
        </w:r>
      </w:hyperlink>
      <w:r w:rsidRPr="00B21C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21CB2" w:rsidRPr="00B21CB2" w:rsidRDefault="00B21CB2" w:rsidP="00B21CB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8" w:history="1">
        <w:r w:rsidRPr="00B21CB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грипп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"http://vkontakte.ru/share.php?url=http%3A%2F%2Fhghltd.yandex.net%2Fyandbtm%3Ffmode%3Dinject%26url%3Dhttp%3A%2F%2Fumoritet.ru%2Fironiya%2F2011%2F01%2F08%2Fdvustishiya_8.html"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"http://vkontakte.ru/share.php?url=http%3A%2F%2Fhghltd.yandex.net%2Fyandbtm%3Ffmode%3Dinject%26url%3Dhttp%3A%2F%2Fumoritet.ru%2Fironiya%2F2011%2F01%2F08%2Fdvustishiya_8.html"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"http://vkontakte.ru/share.php?url=http%3A%2F%2Fhghltd.yandex.net%2Fyandbtm%3Ffmode%3Dinject%26url%3Dhttp%3A%2F%2Fumoritet.ru%2Fironiya%2F2011%2F01%2F08%2Fdvustishiya_8.html" </w:instrText>
            </w: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B2" w:rsidRPr="00B21CB2" w:rsidRDefault="00B21CB2" w:rsidP="00B21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9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</w:t>
      </w:r>
      <w:proofErr w:type="spellEnd"/>
      <w:r w:rsidRPr="00B21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(0)</w:t>
      </w:r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КОРОЧЕ...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Истина… Вино… Герасим…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Ева… Яблоко… Ньютон…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Мир… Труд… Мамай…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7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0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7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Экспериментальное (</w:t>
        </w:r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нестандарт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)</w:t>
        </w:r>
      </w:hyperlink>
    </w:p>
    <w:p w:rsidR="00B21CB2" w:rsidRPr="00B21CB2" w:rsidRDefault="00B21CB2" w:rsidP="00B21CB2">
      <w:pPr>
        <w:numPr>
          <w:ilvl w:val="0"/>
          <w:numId w:val="7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 января 2011, 12:30</w:t>
      </w:r>
    </w:p>
    <w:p w:rsidR="00B21CB2" w:rsidRPr="00B21CB2" w:rsidRDefault="00B21CB2" w:rsidP="00B21CB2">
      <w:pPr>
        <w:numPr>
          <w:ilvl w:val="0"/>
          <w:numId w:val="7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87, отзывов: 5, голосов: +6</w:t>
      </w:r>
    </w:p>
    <w:p w:rsidR="00B21CB2" w:rsidRPr="00B21CB2" w:rsidRDefault="00B21CB2" w:rsidP="00B21CB2">
      <w:pPr>
        <w:numPr>
          <w:ilvl w:val="0"/>
          <w:numId w:val="7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Таня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8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Сидор Петров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jbg17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49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71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216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21:56:32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Ева... Яблоко... Ньютон</w:t>
            </w: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21:55:48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jbg17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13:15:31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2011-01-10 23:03:56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72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497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Герасим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72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498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Ньютон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72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499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Мамай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"http://vkontakte.ru/share.php?url=http%3A%2F%2Fhghltd.yandex.net%2Fyandbtm%3Ffmode%3Dinject%26url%3Dhttp%3A%2F%2Fumoritet.ru%2Feksperimentalnoe%2F2011%2F01%2F10%2Fkoroche.html"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"http://vkontakte.ru/share.php?url=http%3A%2F%2Fhghltd.yandex.net%2Fyandbtm%3Ffmode%3Dinject%26url%3Dhttp%3A%2F%2Fumoritet.ru%2Feksperimentalnoe%2F2011%2F01%2F10%2Fkoroche.html"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"http://vkontakte.ru/share.php?url=http%3A%2F%2Fhghltd.yandex.net%2Fyandbtm%3Ffmode%3Dinject%26url%3Dhttp%3A%2F%2Fumoritet.ru%2Feksperimentalnoe%2F2011%2F01%2F10%2Fkoroche.html"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0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(5)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01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02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03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63" w:name="comment5702"/>
      <w:bookmarkEnd w:id="63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Муму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Герасим Архимед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Любовь Спасение Сосед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04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jbg17</w:t>
        </w:r>
      </w:hyperlink>
    </w:p>
    <w:p w:rsidR="00B21CB2" w:rsidRPr="00B21CB2" w:rsidRDefault="00B21CB2" w:rsidP="00B21CB2">
      <w:pPr>
        <w:numPr>
          <w:ilvl w:val="0"/>
          <w:numId w:val="73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10 января 2011, 13:14</w:t>
      </w:r>
    </w:p>
    <w:p w:rsidR="00B21CB2" w:rsidRPr="00B21CB2" w:rsidRDefault="00B21CB2" w:rsidP="00B21CB2">
      <w:pPr>
        <w:numPr>
          <w:ilvl w:val="0"/>
          <w:numId w:val="73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64" w:name="comment5703"/>
      <w:bookmarkEnd w:id="64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Смысл… Потёмки…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Бузотэр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...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ИЛИ: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Гадание… Смятенье… Николя!?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05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</w:t>
        </w:r>
        <w:proofErr w:type="gramEnd"/>
      </w:hyperlink>
    </w:p>
    <w:p w:rsidR="00B21CB2" w:rsidRPr="00B21CB2" w:rsidRDefault="00B21CB2" w:rsidP="00B21CB2">
      <w:pPr>
        <w:numPr>
          <w:ilvl w:val="0"/>
          <w:numId w:val="74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10 января 2011, 18:07</w:t>
      </w:r>
    </w:p>
    <w:p w:rsidR="00B21CB2" w:rsidRPr="00B21CB2" w:rsidRDefault="00B21CB2" w:rsidP="00B21CB2">
      <w:pPr>
        <w:numPr>
          <w:ilvl w:val="0"/>
          <w:numId w:val="74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" cy="85725"/>
            <wp:effectExtent l="19050" t="0" r="9525" b="0"/>
            <wp:docPr id="37" name="Рисунок 3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5" w:name="comment5724"/>
      <w:bookmarkEnd w:id="65"/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Админы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уберите эту рамку! пожалуйста.</w:t>
      </w:r>
    </w:p>
    <w:p w:rsidR="00B21CB2" w:rsidRPr="00B21CB2" w:rsidRDefault="00B21CB2" w:rsidP="00B21CB2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Последний раз редактировалось пользователем</w:t>
      </w:r>
      <w:r w:rsidRPr="00B21CB2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hyperlink r:id="rId506" w:history="1">
        <w:r w:rsidRPr="00B21CB2">
          <w:rPr>
            <w:rFonts w:ascii="Tahoma" w:eastAsia="Times New Roman" w:hAnsi="Tahoma" w:cs="Tahoma"/>
            <w:color w:val="000000"/>
            <w:sz w:val="15"/>
            <w:u w:val="single"/>
            <w:lang w:eastAsia="ru-RU"/>
          </w:rPr>
          <w:t>Сидор Петров</w:t>
        </w:r>
      </w:hyperlink>
      <w:r w:rsidRPr="00B21CB2">
        <w:rPr>
          <w:rFonts w:ascii="Tahoma" w:eastAsia="Times New Roman" w:hAnsi="Tahoma" w:cs="Tahoma"/>
          <w:color w:val="999999"/>
          <w:sz w:val="15"/>
          <w:lang w:eastAsia="ru-RU"/>
        </w:rPr>
        <w:t> </w:t>
      </w: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вчера в 22:01.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07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Сидор Петров</w:t>
        </w:r>
      </w:hyperlink>
    </w:p>
    <w:p w:rsidR="00B21CB2" w:rsidRPr="00B21CB2" w:rsidRDefault="00B21CB2" w:rsidP="00B21CB2">
      <w:pPr>
        <w:numPr>
          <w:ilvl w:val="0"/>
          <w:numId w:val="75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11 января 2011, 21:56</w:t>
      </w:r>
    </w:p>
    <w:p w:rsidR="00B21CB2" w:rsidRPr="00B21CB2" w:rsidRDefault="00B21CB2" w:rsidP="00B21CB2">
      <w:pPr>
        <w:numPr>
          <w:ilvl w:val="0"/>
          <w:numId w:val="75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66" w:name="comment5726"/>
      <w:bookmarkEnd w:id="66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уберите, её,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админы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пожалуйста!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08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Сидор Петров</w:t>
        </w:r>
      </w:hyperlink>
    </w:p>
    <w:p w:rsidR="00B21CB2" w:rsidRPr="00B21CB2" w:rsidRDefault="00B21CB2" w:rsidP="00B21CB2">
      <w:pPr>
        <w:numPr>
          <w:ilvl w:val="0"/>
          <w:numId w:val="76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11 января 2011, 22:17</w:t>
      </w:r>
    </w:p>
    <w:p w:rsidR="00B21CB2" w:rsidRPr="00B21CB2" w:rsidRDefault="00B21CB2" w:rsidP="00B21CB2">
      <w:pPr>
        <w:numPr>
          <w:ilvl w:val="0"/>
          <w:numId w:val="76"/>
        </w:numPr>
        <w:spacing w:after="0"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numPr>
          <w:ilvl w:val="0"/>
          <w:numId w:val="76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09" w:anchor="comment5724" w:tooltip="Ответ на" w:history="1">
        <w:r w:rsidRPr="00B21CB2">
          <w:rPr>
            <w:rFonts w:ascii="Arial" w:eastAsia="Times New Roman" w:hAnsi="Arial" w:cs="Arial"/>
            <w:color w:val="000000"/>
            <w:sz w:val="15"/>
            <w:lang w:eastAsia="ru-RU"/>
          </w:rPr>
          <w:t>↑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67" w:name="comment5725"/>
      <w:bookmarkEnd w:id="67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Вот так же был не понят и НЬЮТОН,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Когда бросал Му-Му с Пизанской вышки.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И свой МАМАЙ бы не открыл закон,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С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ТРУДом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хватая ЕВУ за подмышки.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10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Сидор Петров</w:t>
        </w:r>
      </w:hyperlink>
    </w:p>
    <w:p w:rsidR="00B21CB2" w:rsidRPr="00B21CB2" w:rsidRDefault="00B21CB2" w:rsidP="00B21CB2">
      <w:pPr>
        <w:numPr>
          <w:ilvl w:val="0"/>
          <w:numId w:val="77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11 января 2011, 21:56</w:t>
      </w:r>
    </w:p>
    <w:p w:rsidR="00B21CB2" w:rsidRPr="00B21CB2" w:rsidRDefault="00B21CB2" w:rsidP="00B21CB2">
      <w:pPr>
        <w:numPr>
          <w:ilvl w:val="0"/>
          <w:numId w:val="77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ОДНОСТИШИЯ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Отвёл тихонько душу в тёмный угол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е дал себе сбежать из под контроля…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Голосом, поставленным на счётчик…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Дымом отечества сырокопченый…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Там свет горит, но нам туда не надо…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Снялся с якоря на память о тебе…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lastRenderedPageBreak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Пустив запасы скромности в расход…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Всей широтою мартовской души…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Выбор пал, но так и не поднялся…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Среди роялей обнаружив куст…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7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7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Ироничные стихи</w:t>
        </w:r>
      </w:hyperlink>
    </w:p>
    <w:p w:rsidR="00B21CB2" w:rsidRPr="00B21CB2" w:rsidRDefault="00B21CB2" w:rsidP="00B21CB2">
      <w:pPr>
        <w:numPr>
          <w:ilvl w:val="0"/>
          <w:numId w:val="7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11 января 2011, 14:39</w:t>
      </w:r>
    </w:p>
    <w:p w:rsidR="00B21CB2" w:rsidRPr="00B21CB2" w:rsidRDefault="00B21CB2" w:rsidP="00B21CB2">
      <w:pPr>
        <w:numPr>
          <w:ilvl w:val="0"/>
          <w:numId w:val="7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51, отзывов: 2, голосов: +18</w:t>
      </w:r>
    </w:p>
    <w:p w:rsidR="00B21CB2" w:rsidRPr="00B21CB2" w:rsidRDefault="00B21CB2" w:rsidP="00B21CB2">
      <w:pPr>
        <w:numPr>
          <w:ilvl w:val="0"/>
          <w:numId w:val="7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1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52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Сидор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Петров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2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78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18:58:48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00:05:29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20:38:25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21:37:07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18:35:08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20:58:12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15:58:46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14:49:27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2011-01-11 17:01:27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79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27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душа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79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28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свет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79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29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рояль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"http://vkontakte.ru/share.php?url=http%3A%2F%2Fhghltd.yandex.net%2Fyandbtm%3Ffmode%3Dinject%26url%3Dhttp%3A%2F%2Fumoritet.ru%2Fironiya%2F2011%2F01%2F11%2Fodnostishiya.html"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"http://vkontakte.ru/share.php?url=http%3A%2F%2Fhghltd.yandex.net%2Fyandbtm%3Ffmode%3Dinject%26url%3Dhttp%3A%2F%2Fumoritet.ru%2Fironiya%2F2011%2F01%2F11%2Fodnostishiya.html"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"http://vkontakte.ru/share.php?url=http%3A%2F%2Fhghltd.yandex.net%2Fyandbtm%3Ffmode%3Dinject%26url%3Dhttp%3A%2F%2Fumoritet.ru%2Fironiya%2F2011%2F01%2F11%2Fodnostishiya.html"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30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(2)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31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32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33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68" w:name="comment5718"/>
      <w:bookmarkEnd w:id="68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+4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Изливши душу, не забудьте смыть!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34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Я</w:t>
        </w:r>
        <w:proofErr w:type="gram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R</w:t>
        </w:r>
        <w:proofErr w:type="gramEnd"/>
      </w:hyperlink>
    </w:p>
    <w:p w:rsidR="00B21CB2" w:rsidRPr="00B21CB2" w:rsidRDefault="00B21CB2" w:rsidP="00B21CB2">
      <w:pPr>
        <w:numPr>
          <w:ilvl w:val="0"/>
          <w:numId w:val="80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11 января 2011, 14:49</w:t>
      </w:r>
    </w:p>
    <w:p w:rsidR="00B21CB2" w:rsidRPr="00B21CB2" w:rsidRDefault="00B21CB2" w:rsidP="00B21CB2">
      <w:pPr>
        <w:numPr>
          <w:ilvl w:val="0"/>
          <w:numId w:val="80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69" w:name="comment5722"/>
      <w:bookmarkEnd w:id="69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+3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 низко пал в распахнутую душу.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Наоткрывали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душ, 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аж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плюнуть негде!</w:t>
      </w:r>
    </w:p>
    <w:p w:rsidR="00B21CB2" w:rsidRPr="00B21CB2" w:rsidRDefault="00B21CB2" w:rsidP="00B21CB2">
      <w:pPr>
        <w:spacing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35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Ю</w:t>
        </w:r>
        <w:proofErr w:type="gramEnd"/>
      </w:hyperlink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РАЗНОЕ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lastRenderedPageBreak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Наполняем до краёв стаканы,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И давайте с вами, наконец,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Выпьем за намеченные планы…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-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Вам грибочек или огурец?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Дефицит патронов для нагана,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Пулемёт с винтовкою гниют,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Нелегка ты, доля партизана,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Не в почёте – ты подпольный труд.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Я ждал лишь слово «да» в ответ,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На просьбу дать свободу плоти.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Но вы сказали твёрдо: Нет,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 xml:space="preserve">Добавив мягко: Я не 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против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8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3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8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3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B21CB2" w:rsidRPr="00B21CB2" w:rsidRDefault="00B21CB2" w:rsidP="00B21CB2">
      <w:pPr>
        <w:numPr>
          <w:ilvl w:val="0"/>
          <w:numId w:val="8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12 января 2011, 17:55</w:t>
      </w:r>
    </w:p>
    <w:p w:rsidR="00B21CB2" w:rsidRPr="00B21CB2" w:rsidRDefault="00B21CB2" w:rsidP="00B21CB2">
      <w:pPr>
        <w:numPr>
          <w:ilvl w:val="0"/>
          <w:numId w:val="8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49, отзывов: 1, голосов: +26</w:t>
      </w:r>
    </w:p>
    <w:p w:rsidR="00B21CB2" w:rsidRPr="00B21CB2" w:rsidRDefault="00B21CB2" w:rsidP="00B21CB2">
      <w:pPr>
        <w:numPr>
          <w:ilvl w:val="0"/>
          <w:numId w:val="81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3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39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Ржавый 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</w:t>
        </w:r>
        <w:proofErr w:type="gram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546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8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Test-pilot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4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50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Евгеньич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5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5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81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18:16:49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19:51:11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20:30:08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23:23:58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18:15:21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23:10:48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22:28:46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17:59:51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20:13:37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2011-01-14 08:37:26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Test-pilot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21:59:46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23:27:57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2011-01-13 01:39:40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82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53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наган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82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54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грибочки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82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55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огурец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"http://vkontakte.ru/share.php?url=http%3A%2F%2Fhghltd.yandex.net%2Fyandbtm%3Ffmode%3Dinject%26url%3Dhttp%3A%2F%2Fumoritet.ru%2Fhoh%2F2011%2F01%2F12%2Fraznoe_2.html"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"http://vkontakte.ru/share.php?url=http%3A%2F%2Fhghltd.yandex.net%2Fyandbtm%3Ffmode%3Dinject%26url%3Dhttp%3A%2F%2Fumoritet.ru%2Fhoh%2F2011%2F01%2F12%2Fraznoe_2.html"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"http://vkontakte.ru/share.php?url=http%3A%2F%2Fhghltd.yandex.net%2Fyandbtm%3Ffmode%3Dinject%26url%3Dhttp%3A%2F%2Fumoritet.ru%2Fhoh%2F2011%2F01%2F12%2Fraznoe_2.html"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56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(1)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57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58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59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70" w:name="comment5731"/>
      <w:bookmarkEnd w:id="70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lastRenderedPageBreak/>
        <w:t>+4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Себя я чувствую 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погано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Зачем соврал знакомой </w:t>
      </w: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бляди</w:t>
      </w:r>
      <w:proofErr w:type="spellEnd"/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П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 свойства своего «нагана»,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Сказав, что он семизаряден?</w:t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60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Geom</w:t>
        </w:r>
        <w:proofErr w:type="spellEnd"/>
      </w:hyperlink>
    </w:p>
    <w:p w:rsidR="00B21CB2" w:rsidRPr="00B21CB2" w:rsidRDefault="00B21CB2" w:rsidP="00B21CB2">
      <w:pPr>
        <w:numPr>
          <w:ilvl w:val="0"/>
          <w:numId w:val="83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12 января 2011, 18:14</w:t>
      </w:r>
    </w:p>
    <w:p w:rsidR="00B21CB2" w:rsidRPr="00B21CB2" w:rsidRDefault="00B21CB2" w:rsidP="00B21CB2">
      <w:pPr>
        <w:numPr>
          <w:ilvl w:val="0"/>
          <w:numId w:val="83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hd w:val="clear" w:color="auto" w:fill="F4FDF8"/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B21CB2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ФРАЗОЧКИ...</w:t>
      </w:r>
    </w:p>
    <w:p w:rsidR="00B21CB2" w:rsidRPr="00B21CB2" w:rsidRDefault="00B21CB2" w:rsidP="00B21CB2">
      <w:pPr>
        <w:shd w:val="clear" w:color="auto" w:fill="F4FDF8"/>
        <w:spacing w:line="330" w:lineRule="atLeast"/>
        <w:outlineLvl w:val="3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Её голую, руками не возьмёшь…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Сумерки в конце тоннеля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Б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ыл занимательным малым, помалу не занимал.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Голая правда в мундире</w:t>
      </w:r>
      <w:proofErr w:type="gram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П</w:t>
      </w:r>
      <w:proofErr w:type="gram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ятый угол любовного треугольника…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Родственники по кредитной линии…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***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Нищий в особо крупных размерах…</w:t>
      </w:r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br/>
        <w:t> </w:t>
      </w:r>
    </w:p>
    <w:p w:rsidR="00B21CB2" w:rsidRPr="00B21CB2" w:rsidRDefault="00B21CB2" w:rsidP="00B21CB2">
      <w:pPr>
        <w:numPr>
          <w:ilvl w:val="0"/>
          <w:numId w:val="8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1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</w:p>
    <w:p w:rsidR="00B21CB2" w:rsidRPr="00B21CB2" w:rsidRDefault="00B21CB2" w:rsidP="00B21CB2">
      <w:pPr>
        <w:numPr>
          <w:ilvl w:val="0"/>
          <w:numId w:val="8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2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Короткие приколы</w:t>
        </w:r>
      </w:hyperlink>
    </w:p>
    <w:p w:rsidR="00B21CB2" w:rsidRPr="00B21CB2" w:rsidRDefault="00B21CB2" w:rsidP="00B21CB2">
      <w:pPr>
        <w:numPr>
          <w:ilvl w:val="0"/>
          <w:numId w:val="8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12 января 2011, 18:11</w:t>
      </w:r>
    </w:p>
    <w:p w:rsidR="00B21CB2" w:rsidRPr="00B21CB2" w:rsidRDefault="00B21CB2" w:rsidP="00B21CB2">
      <w:pPr>
        <w:numPr>
          <w:ilvl w:val="0"/>
          <w:numId w:val="8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56, отзывов: 2, голосов: +20</w:t>
      </w:r>
    </w:p>
    <w:p w:rsidR="00B21CB2" w:rsidRPr="00B21CB2" w:rsidRDefault="00B21CB2" w:rsidP="00B21CB2">
      <w:pPr>
        <w:numPr>
          <w:ilvl w:val="0"/>
          <w:numId w:val="8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3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4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5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Резидентка</w:t>
        </w:r>
        <w:proofErr w:type="spell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 xml:space="preserve"> (агент Кики)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6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7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</w:t>
        </w:r>
        <w:proofErr w:type="gram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н(</w:t>
        </w:r>
        <w:proofErr w:type="gramEnd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Модест)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8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69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570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71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72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73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74" w:history="1">
        <w:proofErr w:type="spellStart"/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  <w:proofErr w:type="spellEnd"/>
      </w:hyperlink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75" w:history="1">
        <w:r w:rsidRPr="00B21CB2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VAMPIRIKA</w:t>
        </w:r>
      </w:hyperlink>
    </w:p>
    <w:p w:rsidR="00B21CB2" w:rsidRPr="00B21CB2" w:rsidRDefault="00B21CB2" w:rsidP="00B21CB2">
      <w:pPr>
        <w:numPr>
          <w:ilvl w:val="0"/>
          <w:numId w:val="84"/>
        </w:numPr>
        <w:shd w:val="clear" w:color="auto" w:fill="F3F2F0"/>
        <w:spacing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1CB2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B21CB2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18:16:34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19:36:48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Резидентка</w:t>
            </w:r>
            <w:proofErr w:type="spell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(агент Кики)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23:22:58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18:57:49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Модест)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2011-01-13 09:06:30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Ржавый </w:t>
            </w:r>
            <w:proofErr w:type="gram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22:27:57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  <w:proofErr w:type="spellEnd"/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18:16:14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2011-01-12 20:11:38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2011-01-14 08:38:16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2011-01-13 02:00:20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1CB2" w:rsidRPr="00B21CB2" w:rsidTr="00B21CB2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VAMPIRIKA</w:t>
            </w:r>
          </w:p>
        </w:tc>
        <w:tc>
          <w:tcPr>
            <w:tcW w:w="225" w:type="dxa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2011-01-13 02:30:19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numPr>
          <w:ilvl w:val="0"/>
          <w:numId w:val="85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76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тоннель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85"/>
        </w:numPr>
        <w:shd w:val="clear" w:color="auto" w:fill="F4FDF8"/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77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свет</w:t>
        </w:r>
      </w:hyperlink>
      <w:r w:rsidRPr="00B21CB2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B21CB2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B21CB2" w:rsidRPr="00B21CB2" w:rsidRDefault="00B21CB2" w:rsidP="00B21CB2">
      <w:pPr>
        <w:numPr>
          <w:ilvl w:val="0"/>
          <w:numId w:val="85"/>
        </w:numPr>
        <w:shd w:val="clear" w:color="auto" w:fill="F4FDF8"/>
        <w:spacing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578" w:history="1">
        <w:r w:rsidRPr="00B21CB2">
          <w:rPr>
            <w:rFonts w:ascii="Tahoma" w:eastAsia="Times New Roman" w:hAnsi="Tahoma" w:cs="Tahoma"/>
            <w:color w:val="777777"/>
            <w:sz w:val="20"/>
            <w:lang w:eastAsia="ru-RU"/>
          </w:rPr>
          <w:t>угол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B21CB2" w:rsidRPr="00B21CB2" w:rsidTr="00B21C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"http://vkontakte.ru/share.php?url=http%3A%2F%2Fhghltd.yandex.net%2Fyandbtm%3Ffmode%3Dinject%26url%3Dhttp%3A%2F%2Fumoritet.ru%2Fshortprikol%2F2011%2F01%2F12%2Ffrazochki.html"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"http://vkontakte.ru/share.php?url=http%3A%2F%2Fhghltd.yandex.net%2Fyandbtm%3Ffmode%3Dinject%26url%3Dhttp%3A%2F%2Fumoritet.ru%2Fshortprikol%2F2011%2F01%2F12%2Ffrazochki.html"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B21CB2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"http://vkontakte.ru/share.php?url=http%3A%2F%2Fhghltd.yandex.net%2Fyandbtm%3Ffmode%3Dinject%26url%3Dhttp%3A%2F%2Fumoritet.ru%2Fshortprikol%2F2011%2F01%2F12%2Ffrazochki.html" </w:instrText>
            </w: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CB2" w:rsidRPr="00B21CB2" w:rsidRDefault="00B21CB2" w:rsidP="00B2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CB2" w:rsidRPr="00B21CB2" w:rsidRDefault="00B21CB2" w:rsidP="00B21CB2">
      <w:pPr>
        <w:shd w:val="clear" w:color="auto" w:fill="F4FDF8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79" w:history="1">
        <w:r w:rsidRPr="00B21CB2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B21CB2" w:rsidRPr="00B21CB2" w:rsidRDefault="00B21CB2" w:rsidP="00B21CB2">
      <w:pPr>
        <w:spacing w:after="0" w:line="330" w:lineRule="atLeast"/>
        <w:outlineLvl w:val="2"/>
        <w:rPr>
          <w:rFonts w:ascii="Verdana" w:eastAsia="Times New Roman" w:hAnsi="Verdana" w:cs="Tahoma"/>
          <w:color w:val="333333"/>
          <w:sz w:val="27"/>
          <w:szCs w:val="27"/>
          <w:lang w:eastAsia="ru-RU"/>
        </w:rPr>
      </w:pPr>
      <w:proofErr w:type="spellStart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>Рецки</w:t>
      </w:r>
      <w:proofErr w:type="spellEnd"/>
      <w:r w:rsidRPr="00B21CB2">
        <w:rPr>
          <w:rFonts w:ascii="Verdana" w:eastAsia="Times New Roman" w:hAnsi="Verdana" w:cs="Tahoma"/>
          <w:color w:val="333333"/>
          <w:sz w:val="27"/>
          <w:szCs w:val="27"/>
          <w:lang w:eastAsia="ru-RU"/>
        </w:rPr>
        <w:t xml:space="preserve"> (2)</w:t>
      </w:r>
    </w:p>
    <w:p w:rsidR="00B21CB2" w:rsidRPr="00B21CB2" w:rsidRDefault="00B21CB2" w:rsidP="00B21CB2">
      <w:pPr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80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RSS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81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свернуть</w:t>
        </w:r>
      </w:hyperlink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hyperlink r:id="rId582" w:history="1">
        <w:r w:rsidRPr="00B21CB2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развернуть</w:t>
        </w:r>
      </w:hyperlink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9900"/>
          <w:sz w:val="18"/>
          <w:szCs w:val="18"/>
          <w:lang w:eastAsia="ru-RU"/>
        </w:rPr>
      </w:pPr>
      <w:bookmarkStart w:id="71" w:name="comment5732"/>
      <w:bookmarkEnd w:id="71"/>
      <w:r w:rsidRPr="00B21CB2">
        <w:rPr>
          <w:rFonts w:ascii="Tahoma" w:eastAsia="Times New Roman" w:hAnsi="Tahoma" w:cs="Tahoma"/>
          <w:color w:val="339900"/>
          <w:sz w:val="18"/>
          <w:szCs w:val="18"/>
          <w:lang w:eastAsia="ru-RU"/>
        </w:rPr>
        <w:t>+4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— Голая? Прав?</w:t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— Да…</w:t>
      </w:r>
      <w:r w:rsidRPr="00B21CB2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39" name="Рисунок 39" descr="http://moktoipas.com/smileys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oktoipas.com/smileys/10.gif"/>
                    <pic:cNvPicPr>
                      <a:picLocks noChangeAspect="1" noChangeArrowheads="1"/>
                    </pic:cNvPicPr>
                  </pic:nvPicPr>
                  <pic:blipFill>
                    <a:blip r:embed="rId5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84" w:history="1">
        <w:proofErr w:type="spellStart"/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Tarkus</w:t>
        </w:r>
        <w:proofErr w:type="spellEnd"/>
      </w:hyperlink>
    </w:p>
    <w:p w:rsidR="00B21CB2" w:rsidRPr="00B21CB2" w:rsidRDefault="00B21CB2" w:rsidP="00B21CB2">
      <w:pPr>
        <w:numPr>
          <w:ilvl w:val="0"/>
          <w:numId w:val="86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12 января 2011, 18:59</w:t>
      </w:r>
    </w:p>
    <w:p w:rsidR="00B21CB2" w:rsidRPr="00B21CB2" w:rsidRDefault="00B21CB2" w:rsidP="00B21CB2">
      <w:pPr>
        <w:numPr>
          <w:ilvl w:val="0"/>
          <w:numId w:val="86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B21CB2" w:rsidRPr="00B21CB2" w:rsidRDefault="00B21CB2" w:rsidP="00B21CB2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72" w:name="comment5783"/>
      <w:bookmarkEnd w:id="72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</w:p>
    <w:p w:rsidR="00B21CB2" w:rsidRPr="00B21CB2" w:rsidRDefault="00B21CB2" w:rsidP="00B21CB2">
      <w:pPr>
        <w:shd w:val="clear" w:color="auto" w:fill="F7F7F7"/>
        <w:spacing w:after="0" w:line="28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Млин</w:t>
      </w:r>
      <w:proofErr w:type="spell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! + 2 </w:t>
      </w:r>
      <w:proofErr w:type="gramStart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хотел</w:t>
      </w:r>
      <w:proofErr w:type="gramEnd"/>
      <w:r w:rsidRPr="00B21C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 вышло вона как.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0" t="0" r="0" b="0"/>
            <wp:docPr id="40" name="Рисунок 40" descr="http://moktoipas.com/smiley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oktoipas.com/smileys/11.gif"/>
                    <pic:cNvPicPr>
                      <a:picLocks noChangeAspect="1" noChangeArrowheads="1"/>
                    </pic:cNvPicPr>
                  </pic:nvPicPr>
                  <pic:blipFill>
                    <a:blip r:embed="rId5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2" w:rsidRPr="00B21CB2" w:rsidRDefault="00B21CB2" w:rsidP="00B21CB2">
      <w:pPr>
        <w:spacing w:after="0" w:line="210" w:lineRule="atLeast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586" w:history="1">
        <w:r w:rsidRPr="00B21CB2">
          <w:rPr>
            <w:rFonts w:ascii="Tahoma" w:eastAsia="Times New Roman" w:hAnsi="Tahoma" w:cs="Tahoma"/>
            <w:b/>
            <w:bCs/>
            <w:color w:val="000000"/>
            <w:sz w:val="17"/>
            <w:lang w:eastAsia="ru-RU"/>
          </w:rPr>
          <w:t>Михаил Воронцов</w:t>
        </w:r>
      </w:hyperlink>
    </w:p>
    <w:p w:rsidR="00B21CB2" w:rsidRPr="00B21CB2" w:rsidRDefault="00B21CB2" w:rsidP="00B21CB2">
      <w:pPr>
        <w:numPr>
          <w:ilvl w:val="0"/>
          <w:numId w:val="87"/>
        </w:numPr>
        <w:spacing w:after="0" w:line="210" w:lineRule="atLeast"/>
        <w:ind w:left="210" w:right="150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B21CB2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14 января 2011, 08:40</w:t>
      </w:r>
    </w:p>
    <w:p w:rsidR="00B21CB2" w:rsidRPr="00B21CB2" w:rsidRDefault="00B21CB2" w:rsidP="00B21CB2">
      <w:pPr>
        <w:numPr>
          <w:ilvl w:val="0"/>
          <w:numId w:val="87"/>
        </w:numPr>
        <w:spacing w:line="210" w:lineRule="atLeast"/>
        <w:ind w:left="210" w:right="150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650771" w:rsidRDefault="00650771"/>
    <w:sectPr w:rsidR="00650771" w:rsidSect="0065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15"/>
    <w:multiLevelType w:val="multilevel"/>
    <w:tmpl w:val="796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04BFF"/>
    <w:multiLevelType w:val="multilevel"/>
    <w:tmpl w:val="5618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20B4E"/>
    <w:multiLevelType w:val="multilevel"/>
    <w:tmpl w:val="B646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51945"/>
    <w:multiLevelType w:val="multilevel"/>
    <w:tmpl w:val="468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C6285"/>
    <w:multiLevelType w:val="multilevel"/>
    <w:tmpl w:val="CD20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E232B"/>
    <w:multiLevelType w:val="multilevel"/>
    <w:tmpl w:val="B2B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00789"/>
    <w:multiLevelType w:val="multilevel"/>
    <w:tmpl w:val="846A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A2191"/>
    <w:multiLevelType w:val="multilevel"/>
    <w:tmpl w:val="C7E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16908"/>
    <w:multiLevelType w:val="multilevel"/>
    <w:tmpl w:val="716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B0EB5"/>
    <w:multiLevelType w:val="multilevel"/>
    <w:tmpl w:val="E17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246DF"/>
    <w:multiLevelType w:val="multilevel"/>
    <w:tmpl w:val="151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81662"/>
    <w:multiLevelType w:val="multilevel"/>
    <w:tmpl w:val="DC7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12B1"/>
    <w:multiLevelType w:val="multilevel"/>
    <w:tmpl w:val="6E8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92428"/>
    <w:multiLevelType w:val="multilevel"/>
    <w:tmpl w:val="9D8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458AE"/>
    <w:multiLevelType w:val="multilevel"/>
    <w:tmpl w:val="A97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D428C2"/>
    <w:multiLevelType w:val="multilevel"/>
    <w:tmpl w:val="8AA6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CE3A67"/>
    <w:multiLevelType w:val="multilevel"/>
    <w:tmpl w:val="7CB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E336E2"/>
    <w:multiLevelType w:val="multilevel"/>
    <w:tmpl w:val="75E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AB2FBA"/>
    <w:multiLevelType w:val="multilevel"/>
    <w:tmpl w:val="6A2C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1906D8"/>
    <w:multiLevelType w:val="multilevel"/>
    <w:tmpl w:val="846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FC730C"/>
    <w:multiLevelType w:val="multilevel"/>
    <w:tmpl w:val="EDE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7B0D15"/>
    <w:multiLevelType w:val="multilevel"/>
    <w:tmpl w:val="12B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C02D0A"/>
    <w:multiLevelType w:val="multilevel"/>
    <w:tmpl w:val="45A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2E0E2B"/>
    <w:multiLevelType w:val="multilevel"/>
    <w:tmpl w:val="79E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3F373E"/>
    <w:multiLevelType w:val="multilevel"/>
    <w:tmpl w:val="FEB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3D49CD"/>
    <w:multiLevelType w:val="multilevel"/>
    <w:tmpl w:val="01C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F44827"/>
    <w:multiLevelType w:val="multilevel"/>
    <w:tmpl w:val="6E5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9F7E83"/>
    <w:multiLevelType w:val="multilevel"/>
    <w:tmpl w:val="752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EA37F0"/>
    <w:multiLevelType w:val="multilevel"/>
    <w:tmpl w:val="820C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F15052"/>
    <w:multiLevelType w:val="multilevel"/>
    <w:tmpl w:val="3BC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B34897"/>
    <w:multiLevelType w:val="multilevel"/>
    <w:tmpl w:val="0DAE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F45253"/>
    <w:multiLevelType w:val="multilevel"/>
    <w:tmpl w:val="E64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5A0DEE"/>
    <w:multiLevelType w:val="multilevel"/>
    <w:tmpl w:val="396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816EC7"/>
    <w:multiLevelType w:val="multilevel"/>
    <w:tmpl w:val="1B3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142FA2"/>
    <w:multiLevelType w:val="multilevel"/>
    <w:tmpl w:val="21E8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236439"/>
    <w:multiLevelType w:val="multilevel"/>
    <w:tmpl w:val="33D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72307C"/>
    <w:multiLevelType w:val="multilevel"/>
    <w:tmpl w:val="7A4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1B519E"/>
    <w:multiLevelType w:val="multilevel"/>
    <w:tmpl w:val="DEB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492C5A"/>
    <w:multiLevelType w:val="multilevel"/>
    <w:tmpl w:val="875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E92BAE"/>
    <w:multiLevelType w:val="multilevel"/>
    <w:tmpl w:val="EF0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4DA5439"/>
    <w:multiLevelType w:val="multilevel"/>
    <w:tmpl w:val="BA1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E8716B"/>
    <w:multiLevelType w:val="multilevel"/>
    <w:tmpl w:val="C88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5B2398"/>
    <w:multiLevelType w:val="multilevel"/>
    <w:tmpl w:val="762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2E3CBA"/>
    <w:multiLevelType w:val="multilevel"/>
    <w:tmpl w:val="F61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A6B58C4"/>
    <w:multiLevelType w:val="multilevel"/>
    <w:tmpl w:val="597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0616D1"/>
    <w:multiLevelType w:val="multilevel"/>
    <w:tmpl w:val="243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5341C7"/>
    <w:multiLevelType w:val="multilevel"/>
    <w:tmpl w:val="611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043071C"/>
    <w:multiLevelType w:val="multilevel"/>
    <w:tmpl w:val="E8B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1E373D0"/>
    <w:multiLevelType w:val="multilevel"/>
    <w:tmpl w:val="6B0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001AED"/>
    <w:multiLevelType w:val="multilevel"/>
    <w:tmpl w:val="78D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A015F4"/>
    <w:multiLevelType w:val="multilevel"/>
    <w:tmpl w:val="BC4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52A0D89"/>
    <w:multiLevelType w:val="multilevel"/>
    <w:tmpl w:val="DDD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9A046F7"/>
    <w:multiLevelType w:val="multilevel"/>
    <w:tmpl w:val="65C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6434D5"/>
    <w:multiLevelType w:val="multilevel"/>
    <w:tmpl w:val="19D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AA3CAB"/>
    <w:multiLevelType w:val="multilevel"/>
    <w:tmpl w:val="65A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DAD3A31"/>
    <w:multiLevelType w:val="multilevel"/>
    <w:tmpl w:val="723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B50733"/>
    <w:multiLevelType w:val="multilevel"/>
    <w:tmpl w:val="A5A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2567F59"/>
    <w:multiLevelType w:val="multilevel"/>
    <w:tmpl w:val="789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C01B6F"/>
    <w:multiLevelType w:val="multilevel"/>
    <w:tmpl w:val="750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981686"/>
    <w:multiLevelType w:val="multilevel"/>
    <w:tmpl w:val="748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555B62"/>
    <w:multiLevelType w:val="multilevel"/>
    <w:tmpl w:val="263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B44CA7"/>
    <w:multiLevelType w:val="multilevel"/>
    <w:tmpl w:val="D03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4D3131"/>
    <w:multiLevelType w:val="multilevel"/>
    <w:tmpl w:val="A12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F71A8C"/>
    <w:multiLevelType w:val="multilevel"/>
    <w:tmpl w:val="562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3690F60"/>
    <w:multiLevelType w:val="multilevel"/>
    <w:tmpl w:val="F9F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A90810"/>
    <w:multiLevelType w:val="multilevel"/>
    <w:tmpl w:val="108A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5A2382C"/>
    <w:multiLevelType w:val="multilevel"/>
    <w:tmpl w:val="4C2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2B349F"/>
    <w:multiLevelType w:val="multilevel"/>
    <w:tmpl w:val="E43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3D3730"/>
    <w:multiLevelType w:val="multilevel"/>
    <w:tmpl w:val="CC9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4133B3"/>
    <w:multiLevelType w:val="multilevel"/>
    <w:tmpl w:val="092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C4E3F38"/>
    <w:multiLevelType w:val="multilevel"/>
    <w:tmpl w:val="2F2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CEA0EFC"/>
    <w:multiLevelType w:val="multilevel"/>
    <w:tmpl w:val="0858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B4427E"/>
    <w:multiLevelType w:val="multilevel"/>
    <w:tmpl w:val="2BB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914C7E"/>
    <w:multiLevelType w:val="multilevel"/>
    <w:tmpl w:val="645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F1372E"/>
    <w:multiLevelType w:val="multilevel"/>
    <w:tmpl w:val="205E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DF3E34"/>
    <w:multiLevelType w:val="multilevel"/>
    <w:tmpl w:val="36D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F141EF"/>
    <w:multiLevelType w:val="multilevel"/>
    <w:tmpl w:val="558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7281A19"/>
    <w:multiLevelType w:val="multilevel"/>
    <w:tmpl w:val="E67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EA7E4C"/>
    <w:multiLevelType w:val="multilevel"/>
    <w:tmpl w:val="038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1448B2"/>
    <w:multiLevelType w:val="multilevel"/>
    <w:tmpl w:val="47F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88389F"/>
    <w:multiLevelType w:val="multilevel"/>
    <w:tmpl w:val="D68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9803CC"/>
    <w:multiLevelType w:val="multilevel"/>
    <w:tmpl w:val="8D9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387A52"/>
    <w:multiLevelType w:val="multilevel"/>
    <w:tmpl w:val="E45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CEE0340"/>
    <w:multiLevelType w:val="multilevel"/>
    <w:tmpl w:val="9C92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EDD3B41"/>
    <w:multiLevelType w:val="multilevel"/>
    <w:tmpl w:val="CB0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C74178"/>
    <w:multiLevelType w:val="multilevel"/>
    <w:tmpl w:val="CE9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D6086F"/>
    <w:multiLevelType w:val="multilevel"/>
    <w:tmpl w:val="64B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6"/>
  </w:num>
  <w:num w:numId="3">
    <w:abstractNumId w:val="43"/>
  </w:num>
  <w:num w:numId="4">
    <w:abstractNumId w:val="77"/>
  </w:num>
  <w:num w:numId="5">
    <w:abstractNumId w:val="14"/>
  </w:num>
  <w:num w:numId="6">
    <w:abstractNumId w:val="10"/>
  </w:num>
  <w:num w:numId="7">
    <w:abstractNumId w:val="76"/>
  </w:num>
  <w:num w:numId="8">
    <w:abstractNumId w:val="34"/>
  </w:num>
  <w:num w:numId="9">
    <w:abstractNumId w:val="85"/>
  </w:num>
  <w:num w:numId="10">
    <w:abstractNumId w:val="29"/>
  </w:num>
  <w:num w:numId="11">
    <w:abstractNumId w:val="50"/>
  </w:num>
  <w:num w:numId="12">
    <w:abstractNumId w:val="41"/>
  </w:num>
  <w:num w:numId="13">
    <w:abstractNumId w:val="32"/>
  </w:num>
  <w:num w:numId="14">
    <w:abstractNumId w:val="46"/>
  </w:num>
  <w:num w:numId="15">
    <w:abstractNumId w:val="38"/>
  </w:num>
  <w:num w:numId="16">
    <w:abstractNumId w:val="44"/>
  </w:num>
  <w:num w:numId="17">
    <w:abstractNumId w:val="49"/>
  </w:num>
  <w:num w:numId="18">
    <w:abstractNumId w:val="70"/>
  </w:num>
  <w:num w:numId="19">
    <w:abstractNumId w:val="24"/>
  </w:num>
  <w:num w:numId="20">
    <w:abstractNumId w:val="15"/>
  </w:num>
  <w:num w:numId="21">
    <w:abstractNumId w:val="57"/>
  </w:num>
  <w:num w:numId="22">
    <w:abstractNumId w:val="54"/>
  </w:num>
  <w:num w:numId="23">
    <w:abstractNumId w:val="52"/>
  </w:num>
  <w:num w:numId="24">
    <w:abstractNumId w:val="21"/>
  </w:num>
  <w:num w:numId="25">
    <w:abstractNumId w:val="84"/>
  </w:num>
  <w:num w:numId="26">
    <w:abstractNumId w:val="7"/>
  </w:num>
  <w:num w:numId="27">
    <w:abstractNumId w:val="68"/>
  </w:num>
  <w:num w:numId="28">
    <w:abstractNumId w:val="40"/>
  </w:num>
  <w:num w:numId="29">
    <w:abstractNumId w:val="30"/>
  </w:num>
  <w:num w:numId="30">
    <w:abstractNumId w:val="63"/>
  </w:num>
  <w:num w:numId="31">
    <w:abstractNumId w:val="22"/>
  </w:num>
  <w:num w:numId="32">
    <w:abstractNumId w:val="2"/>
  </w:num>
  <w:num w:numId="33">
    <w:abstractNumId w:val="6"/>
  </w:num>
  <w:num w:numId="34">
    <w:abstractNumId w:val="78"/>
  </w:num>
  <w:num w:numId="35">
    <w:abstractNumId w:val="12"/>
  </w:num>
  <w:num w:numId="36">
    <w:abstractNumId w:val="65"/>
  </w:num>
  <w:num w:numId="37">
    <w:abstractNumId w:val="58"/>
  </w:num>
  <w:num w:numId="38">
    <w:abstractNumId w:val="45"/>
  </w:num>
  <w:num w:numId="39">
    <w:abstractNumId w:val="59"/>
  </w:num>
  <w:num w:numId="40">
    <w:abstractNumId w:val="28"/>
  </w:num>
  <w:num w:numId="41">
    <w:abstractNumId w:val="11"/>
  </w:num>
  <w:num w:numId="42">
    <w:abstractNumId w:val="60"/>
  </w:num>
  <w:num w:numId="43">
    <w:abstractNumId w:val="64"/>
  </w:num>
  <w:num w:numId="44">
    <w:abstractNumId w:val="33"/>
  </w:num>
  <w:num w:numId="45">
    <w:abstractNumId w:val="35"/>
  </w:num>
  <w:num w:numId="46">
    <w:abstractNumId w:val="25"/>
  </w:num>
  <w:num w:numId="47">
    <w:abstractNumId w:val="0"/>
  </w:num>
  <w:num w:numId="48">
    <w:abstractNumId w:val="20"/>
  </w:num>
  <w:num w:numId="49">
    <w:abstractNumId w:val="80"/>
  </w:num>
  <w:num w:numId="50">
    <w:abstractNumId w:val="69"/>
  </w:num>
  <w:num w:numId="51">
    <w:abstractNumId w:val="79"/>
  </w:num>
  <w:num w:numId="52">
    <w:abstractNumId w:val="53"/>
  </w:num>
  <w:num w:numId="53">
    <w:abstractNumId w:val="81"/>
  </w:num>
  <w:num w:numId="54">
    <w:abstractNumId w:val="73"/>
  </w:num>
  <w:num w:numId="55">
    <w:abstractNumId w:val="71"/>
  </w:num>
  <w:num w:numId="56">
    <w:abstractNumId w:val="74"/>
  </w:num>
  <w:num w:numId="57">
    <w:abstractNumId w:val="26"/>
  </w:num>
  <w:num w:numId="58">
    <w:abstractNumId w:val="9"/>
  </w:num>
  <w:num w:numId="59">
    <w:abstractNumId w:val="66"/>
  </w:num>
  <w:num w:numId="60">
    <w:abstractNumId w:val="67"/>
  </w:num>
  <w:num w:numId="61">
    <w:abstractNumId w:val="51"/>
  </w:num>
  <w:num w:numId="62">
    <w:abstractNumId w:val="8"/>
  </w:num>
  <w:num w:numId="63">
    <w:abstractNumId w:val="83"/>
  </w:num>
  <w:num w:numId="64">
    <w:abstractNumId w:val="17"/>
  </w:num>
  <w:num w:numId="65">
    <w:abstractNumId w:val="48"/>
  </w:num>
  <w:num w:numId="66">
    <w:abstractNumId w:val="75"/>
  </w:num>
  <w:num w:numId="67">
    <w:abstractNumId w:val="55"/>
  </w:num>
  <w:num w:numId="68">
    <w:abstractNumId w:val="13"/>
  </w:num>
  <w:num w:numId="69">
    <w:abstractNumId w:val="31"/>
  </w:num>
  <w:num w:numId="70">
    <w:abstractNumId w:val="5"/>
  </w:num>
  <w:num w:numId="71">
    <w:abstractNumId w:val="72"/>
  </w:num>
  <w:num w:numId="72">
    <w:abstractNumId w:val="42"/>
  </w:num>
  <w:num w:numId="73">
    <w:abstractNumId w:val="18"/>
  </w:num>
  <w:num w:numId="74">
    <w:abstractNumId w:val="47"/>
  </w:num>
  <w:num w:numId="75">
    <w:abstractNumId w:val="23"/>
  </w:num>
  <w:num w:numId="76">
    <w:abstractNumId w:val="19"/>
  </w:num>
  <w:num w:numId="77">
    <w:abstractNumId w:val="1"/>
  </w:num>
  <w:num w:numId="78">
    <w:abstractNumId w:val="39"/>
  </w:num>
  <w:num w:numId="79">
    <w:abstractNumId w:val="82"/>
  </w:num>
  <w:num w:numId="80">
    <w:abstractNumId w:val="16"/>
  </w:num>
  <w:num w:numId="81">
    <w:abstractNumId w:val="37"/>
  </w:num>
  <w:num w:numId="82">
    <w:abstractNumId w:val="61"/>
  </w:num>
  <w:num w:numId="83">
    <w:abstractNumId w:val="4"/>
  </w:num>
  <w:num w:numId="84">
    <w:abstractNumId w:val="3"/>
  </w:num>
  <w:num w:numId="85">
    <w:abstractNumId w:val="27"/>
  </w:num>
  <w:num w:numId="86">
    <w:abstractNumId w:val="56"/>
  </w:num>
  <w:num w:numId="87">
    <w:abstractNumId w:val="6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B2"/>
    <w:rsid w:val="00650771"/>
    <w:rsid w:val="00B2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71"/>
  </w:style>
  <w:style w:type="paragraph" w:styleId="1">
    <w:name w:val="heading 1"/>
    <w:basedOn w:val="a"/>
    <w:link w:val="10"/>
    <w:uiPriority w:val="9"/>
    <w:qFormat/>
    <w:rsid w:val="00B2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1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CB2"/>
    <w:rPr>
      <w:b/>
      <w:bCs/>
    </w:rPr>
  </w:style>
  <w:style w:type="character" w:customStyle="1" w:styleId="apple-converted-space">
    <w:name w:val="apple-converted-space"/>
    <w:basedOn w:val="a0"/>
    <w:rsid w:val="00B21CB2"/>
  </w:style>
  <w:style w:type="character" w:styleId="a4">
    <w:name w:val="Hyperlink"/>
    <w:basedOn w:val="a0"/>
    <w:uiPriority w:val="99"/>
    <w:semiHidden/>
    <w:unhideWhenUsed/>
    <w:rsid w:val="00B21C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B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21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453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2061783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224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49937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547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675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17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220823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49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945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473840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606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90746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717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979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6043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006975405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53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077505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9181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16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4860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987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373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602347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20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89905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77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188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4114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  <w:div w:id="3541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440685785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085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284001419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9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6135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043141365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597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5229335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00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9892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156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0051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9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070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395475806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3157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993168631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449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81399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3122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58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25484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92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0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39603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947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730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552421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87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57556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79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999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259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236208001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2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1145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32724474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49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284014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1574197182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7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1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9036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27077118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488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7088721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74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98191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5978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511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5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4390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90079829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47326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498930637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6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543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098915122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554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664473393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337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80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68933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220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59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11702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58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602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800078113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884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86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904948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2953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773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4910655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56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01703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668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546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0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599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882326434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5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540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369454885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494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  <w:div w:id="7243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817605295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51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6733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312176908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46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79515313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52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27533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843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62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58844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398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805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1955476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23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65391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551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568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1519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574897680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43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06951">
                          <w:marLeft w:val="19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19" w:color="DDDEDE"/>
                              </w:divBdr>
                            </w:div>
                          </w:divsChild>
                        </w:div>
                        <w:div w:id="1496997645">
                          <w:marLeft w:val="21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705">
          <w:marLeft w:val="0"/>
          <w:marRight w:val="0"/>
          <w:marTop w:val="150"/>
          <w:marBottom w:val="450"/>
          <w:divBdr>
            <w:top w:val="single" w:sz="12" w:space="4" w:color="BBF4CB"/>
            <w:left w:val="single" w:sz="12" w:space="30" w:color="BBF4CB"/>
            <w:bottom w:val="single" w:sz="12" w:space="5" w:color="BBF4CB"/>
            <w:right w:val="single" w:sz="12" w:space="23" w:color="BBF4CB"/>
          </w:divBdr>
          <w:divsChild>
            <w:div w:id="4597608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9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19964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9067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547">
              <w:marLeft w:val="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998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804303010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901">
                  <w:marLeft w:val="1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340162440">
                  <w:marLeft w:val="21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64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71207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7544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DDEDE"/>
                        <w:bottom w:val="none" w:sz="0" w:space="0" w:color="auto"/>
                        <w:right w:val="single" w:sz="6" w:space="19" w:color="DDDEDE"/>
                      </w:divBdr>
                    </w:div>
                  </w:divsChild>
                </w:div>
                <w:div w:id="1091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4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9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21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915281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359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65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137596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411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moritet.ru/profile/yuliyak" TargetMode="External"/><Relationship Id="rId299" Type="http://schemas.openxmlformats.org/officeDocument/2006/relationships/hyperlink" Target="http://umoritet.ru/profile/vshfeul" TargetMode="External"/><Relationship Id="rId21" Type="http://schemas.openxmlformats.org/officeDocument/2006/relationships/hyperlink" Target="http://umoritet.ru/profile/kuzma-shveller" TargetMode="External"/><Relationship Id="rId63" Type="http://schemas.openxmlformats.org/officeDocument/2006/relationships/hyperlink" Target="http://umoritet.ru/profile/tarkus" TargetMode="External"/><Relationship Id="rId159" Type="http://schemas.openxmlformats.org/officeDocument/2006/relationships/hyperlink" Target="http://umoritet.ru/blog/hoh/" TargetMode="External"/><Relationship Id="rId324" Type="http://schemas.openxmlformats.org/officeDocument/2006/relationships/hyperlink" Target="http://umoritet.ru/profile/chertopoloh" TargetMode="External"/><Relationship Id="rId366" Type="http://schemas.openxmlformats.org/officeDocument/2006/relationships/hyperlink" Target="http://connect.mail.ru/share?share_url=http://umoritet.ru/ironiya/2011/01/06/uzh.html" TargetMode="External"/><Relationship Id="rId531" Type="http://schemas.openxmlformats.org/officeDocument/2006/relationships/hyperlink" Target="http://umoritet.ru/rss/comments/1591/" TargetMode="External"/><Relationship Id="rId573" Type="http://schemas.openxmlformats.org/officeDocument/2006/relationships/hyperlink" Target="http://umoritet.ru/profile/ashimvolvap" TargetMode="External"/><Relationship Id="rId170" Type="http://schemas.openxmlformats.org/officeDocument/2006/relationships/hyperlink" Target="http://umoritet.ru/profile/mihail-vorontsov" TargetMode="External"/><Relationship Id="rId226" Type="http://schemas.openxmlformats.org/officeDocument/2006/relationships/hyperlink" Target="http://umoritet.ru/tag/%D1%82%D0%BE%D1%87%D0%BA%D0%B0/" TargetMode="External"/><Relationship Id="rId433" Type="http://schemas.openxmlformats.org/officeDocument/2006/relationships/hyperlink" Target="http://umoritet.ru/ironiya/2011/01/06/stihi-ponizhennoy-slozhnosti.html" TargetMode="External"/><Relationship Id="rId268" Type="http://schemas.openxmlformats.org/officeDocument/2006/relationships/hyperlink" Target="http://umoritet.ru/profile/Geom" TargetMode="External"/><Relationship Id="rId475" Type="http://schemas.openxmlformats.org/officeDocument/2006/relationships/hyperlink" Target="http://umoritet.ru/profile/buzoter" TargetMode="External"/><Relationship Id="rId32" Type="http://schemas.openxmlformats.org/officeDocument/2006/relationships/hyperlink" Target="http://umoritet.ru/profile/buzoter" TargetMode="External"/><Relationship Id="rId74" Type="http://schemas.openxmlformats.org/officeDocument/2006/relationships/hyperlink" Target="http://umoritet.ru/profile/suok" TargetMode="External"/><Relationship Id="rId128" Type="http://schemas.openxmlformats.org/officeDocument/2006/relationships/hyperlink" Target="http://umoritet.ru/profile/kettykozlova" TargetMode="External"/><Relationship Id="rId335" Type="http://schemas.openxmlformats.org/officeDocument/2006/relationships/hyperlink" Target="http://umoritet.ru/tag/%D0%BC%D1%83%D0%B6%D0%B8%D0%BA/" TargetMode="External"/><Relationship Id="rId377" Type="http://schemas.openxmlformats.org/officeDocument/2006/relationships/hyperlink" Target="http://umoritet.ru/ironiya/2011/01/06/uzh.html" TargetMode="External"/><Relationship Id="rId500" Type="http://schemas.openxmlformats.org/officeDocument/2006/relationships/hyperlink" Target="http://connect.mail.ru/share?share_url=http://umoritet.ru/eksperimentalnoe/2011/01/10/koroche.html" TargetMode="External"/><Relationship Id="rId542" Type="http://schemas.openxmlformats.org/officeDocument/2006/relationships/hyperlink" Target="http://umoritet.ru/profile/tarkus" TargetMode="External"/><Relationship Id="rId584" Type="http://schemas.openxmlformats.org/officeDocument/2006/relationships/hyperlink" Target="http://umoritet.ru/profile/tarkus/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umoritet.ru/hoh/2010/12/29/leninskim-putem.html" TargetMode="External"/><Relationship Id="rId237" Type="http://schemas.openxmlformats.org/officeDocument/2006/relationships/hyperlink" Target="http://umoritet.ru/profile/mihail-vorontsov" TargetMode="External"/><Relationship Id="rId402" Type="http://schemas.openxmlformats.org/officeDocument/2006/relationships/hyperlink" Target="http://umoritet.ru/hoh/2011/01/06/vasiliada.html" TargetMode="External"/><Relationship Id="rId279" Type="http://schemas.openxmlformats.org/officeDocument/2006/relationships/hyperlink" Target="http://umoritet.ru/tag/%D0%BF%D0%B5%D1%82%D1%83%D1%88%D0%BE%D0%BA/" TargetMode="External"/><Relationship Id="rId444" Type="http://schemas.openxmlformats.org/officeDocument/2006/relationships/hyperlink" Target="http://umoritet.ru/profile/epifanova" TargetMode="External"/><Relationship Id="rId486" Type="http://schemas.openxmlformats.org/officeDocument/2006/relationships/hyperlink" Target="http://umoritet.ru/profile/tarkus" TargetMode="External"/><Relationship Id="rId43" Type="http://schemas.openxmlformats.org/officeDocument/2006/relationships/hyperlink" Target="http://umoritet.ru/profile/feduard-cherviviy" TargetMode="External"/><Relationship Id="rId139" Type="http://schemas.openxmlformats.org/officeDocument/2006/relationships/hyperlink" Target="http://umoritet.ru/profile/buzoter" TargetMode="External"/><Relationship Id="rId290" Type="http://schemas.openxmlformats.org/officeDocument/2006/relationships/hyperlink" Target="http://umoritet.ru/profile/mihail-vorontsov" TargetMode="External"/><Relationship Id="rId304" Type="http://schemas.openxmlformats.org/officeDocument/2006/relationships/hyperlink" Target="http://umoritet.ru/profile/prishelets" TargetMode="External"/><Relationship Id="rId346" Type="http://schemas.openxmlformats.org/officeDocument/2006/relationships/hyperlink" Target="http://umoritet.ru/profile/yuriy-viktorov/" TargetMode="External"/><Relationship Id="rId388" Type="http://schemas.openxmlformats.org/officeDocument/2006/relationships/hyperlink" Target="http://umoritet.ru/profile/vshfeul" TargetMode="External"/><Relationship Id="rId511" Type="http://schemas.openxmlformats.org/officeDocument/2006/relationships/hyperlink" Target="http://umoritet.ru/profile/buzoter" TargetMode="External"/><Relationship Id="rId553" Type="http://schemas.openxmlformats.org/officeDocument/2006/relationships/hyperlink" Target="http://umoritet.ru/tag/%D0%BD%D0%B0%D0%B3%D0%B0%D0%BD/" TargetMode="External"/><Relationship Id="rId85" Type="http://schemas.openxmlformats.org/officeDocument/2006/relationships/hyperlink" Target="http://umoritet.ru/profile/Geom" TargetMode="External"/><Relationship Id="rId150" Type="http://schemas.openxmlformats.org/officeDocument/2006/relationships/hyperlink" Target="http://umoritet.ru/profile/suok" TargetMode="External"/><Relationship Id="rId192" Type="http://schemas.openxmlformats.org/officeDocument/2006/relationships/hyperlink" Target="http://umoritet.ru/profile/tarkus" TargetMode="External"/><Relationship Id="rId206" Type="http://schemas.openxmlformats.org/officeDocument/2006/relationships/hyperlink" Target="http://umoritet.ru/tag/%D0%94%D0%B5%D0%BD%D1%8C%20%D1%80%D0%BE%D0%B6%D0%B4%D0%B5%D0%BD%D0%B8%D1%8F/" TargetMode="External"/><Relationship Id="rId413" Type="http://schemas.openxmlformats.org/officeDocument/2006/relationships/hyperlink" Target="http://umoritet.ru/profile/tarkus" TargetMode="External"/><Relationship Id="rId248" Type="http://schemas.openxmlformats.org/officeDocument/2006/relationships/hyperlink" Target="http://umoritet.ru/profile/tarkus" TargetMode="External"/><Relationship Id="rId455" Type="http://schemas.openxmlformats.org/officeDocument/2006/relationships/hyperlink" Target="http://umoritet.ru/profile/buzoter" TargetMode="External"/><Relationship Id="rId497" Type="http://schemas.openxmlformats.org/officeDocument/2006/relationships/hyperlink" Target="http://umoritet.ru/tag/%D0%93%D0%B5%D1%80%D0%B0%D1%81%D0%B8%D0%BC/" TargetMode="External"/><Relationship Id="rId12" Type="http://schemas.openxmlformats.org/officeDocument/2006/relationships/hyperlink" Target="http://umoritet.ru/profile/yar" TargetMode="External"/><Relationship Id="rId108" Type="http://schemas.openxmlformats.org/officeDocument/2006/relationships/hyperlink" Target="http://umoritet.ru/nostalji/2010/12/27/yaponamatskoe.html" TargetMode="External"/><Relationship Id="rId315" Type="http://schemas.openxmlformats.org/officeDocument/2006/relationships/hyperlink" Target="http://umoritet.ru/ironiya/2011/01/06/sila-prirody.html" TargetMode="External"/><Relationship Id="rId357" Type="http://schemas.openxmlformats.org/officeDocument/2006/relationships/hyperlink" Target="http://umoritet.ru/profile/rzhaviy-yu" TargetMode="External"/><Relationship Id="rId522" Type="http://schemas.openxmlformats.org/officeDocument/2006/relationships/hyperlink" Target="http://umoritet.ru/profile/sidor-petrov" TargetMode="External"/><Relationship Id="rId54" Type="http://schemas.openxmlformats.org/officeDocument/2006/relationships/hyperlink" Target="http://umoritet.ru/profile/kettykozlova" TargetMode="External"/><Relationship Id="rId96" Type="http://schemas.openxmlformats.org/officeDocument/2006/relationships/hyperlink" Target="http://umoritet.ru/profile/prishelets" TargetMode="External"/><Relationship Id="rId161" Type="http://schemas.openxmlformats.org/officeDocument/2006/relationships/hyperlink" Target="http://umoritet.ru/profile/rezidentkaagentkiki" TargetMode="External"/><Relationship Id="rId217" Type="http://schemas.openxmlformats.org/officeDocument/2006/relationships/hyperlink" Target="http://umoritet.ru/blog/hoh/" TargetMode="External"/><Relationship Id="rId399" Type="http://schemas.openxmlformats.org/officeDocument/2006/relationships/hyperlink" Target="http://umoritet.ru/tag/%D0%92%D0%B0%D1%81%D1%8F/" TargetMode="External"/><Relationship Id="rId564" Type="http://schemas.openxmlformats.org/officeDocument/2006/relationships/hyperlink" Target="http://umoritet.ru/profile/epifanova" TargetMode="External"/><Relationship Id="rId259" Type="http://schemas.openxmlformats.org/officeDocument/2006/relationships/hyperlink" Target="http://umoritet.ru/tag/%D0%BF%D0%B0%D0%BB%D1%8C%D1%82%D0%BE/" TargetMode="External"/><Relationship Id="rId424" Type="http://schemas.openxmlformats.org/officeDocument/2006/relationships/hyperlink" Target="http://umoritet.ru/profile/suok" TargetMode="External"/><Relationship Id="rId466" Type="http://schemas.openxmlformats.org/officeDocument/2006/relationships/hyperlink" Target="http://umoritet.ru/profile/Geom" TargetMode="External"/><Relationship Id="rId23" Type="http://schemas.openxmlformats.org/officeDocument/2006/relationships/hyperlink" Target="http://umoritet.ru/profile/sitnianski" TargetMode="External"/><Relationship Id="rId119" Type="http://schemas.openxmlformats.org/officeDocument/2006/relationships/hyperlink" Target="http://umoritet.ru/profile/tarkus" TargetMode="External"/><Relationship Id="rId270" Type="http://schemas.openxmlformats.org/officeDocument/2006/relationships/hyperlink" Target="http://umoritet.ru/profile/tarkus" TargetMode="External"/><Relationship Id="rId326" Type="http://schemas.openxmlformats.org/officeDocument/2006/relationships/hyperlink" Target="http://umoritet.ru/profile/feduard-cherviviy" TargetMode="External"/><Relationship Id="rId533" Type="http://schemas.openxmlformats.org/officeDocument/2006/relationships/hyperlink" Target="http://umoritet.ru/ironiya/2011/01/11/odnostishiya.html" TargetMode="External"/><Relationship Id="rId65" Type="http://schemas.openxmlformats.org/officeDocument/2006/relationships/hyperlink" Target="http://umoritet.ru/profile/vshfeul" TargetMode="External"/><Relationship Id="rId130" Type="http://schemas.openxmlformats.org/officeDocument/2006/relationships/hyperlink" Target="http://umoritet.ru/tag/%D0%A1%D0%BD%D0%B5%D0%B3/" TargetMode="External"/><Relationship Id="rId368" Type="http://schemas.openxmlformats.org/officeDocument/2006/relationships/hyperlink" Target="http://umoritet.ru/ironiya/2011/01/06/uzh.html" TargetMode="External"/><Relationship Id="rId575" Type="http://schemas.openxmlformats.org/officeDocument/2006/relationships/hyperlink" Target="http://umoritet.ru/profile/vampirika" TargetMode="External"/><Relationship Id="rId172" Type="http://schemas.openxmlformats.org/officeDocument/2006/relationships/hyperlink" Target="http://umoritet.ru/profile/suok" TargetMode="External"/><Relationship Id="rId228" Type="http://schemas.openxmlformats.org/officeDocument/2006/relationships/hyperlink" Target="http://connect.mail.ru/share?share_url=http://umoritet.ru/hoh/2011/01/05/korotenkie_2.html" TargetMode="External"/><Relationship Id="rId435" Type="http://schemas.openxmlformats.org/officeDocument/2006/relationships/hyperlink" Target="http://umoritet.ru/profile/prishelets/" TargetMode="External"/><Relationship Id="rId477" Type="http://schemas.openxmlformats.org/officeDocument/2006/relationships/hyperlink" Target="http://umoritet.ru/tag/%D0%BB%D0%B8%D1%84%D1%87%D0%B8%D0%BA/" TargetMode="External"/><Relationship Id="rId281" Type="http://schemas.openxmlformats.org/officeDocument/2006/relationships/hyperlink" Target="http://umoritet.ru/profile/buzoter" TargetMode="External"/><Relationship Id="rId337" Type="http://schemas.openxmlformats.org/officeDocument/2006/relationships/hyperlink" Target="http://umoritet.ru/rss/comments/1551/" TargetMode="External"/><Relationship Id="rId502" Type="http://schemas.openxmlformats.org/officeDocument/2006/relationships/hyperlink" Target="http://umoritet.ru/eksperimentalnoe/2011/01/10/koroche.html" TargetMode="External"/><Relationship Id="rId34" Type="http://schemas.openxmlformats.org/officeDocument/2006/relationships/hyperlink" Target="http://umoritet.ru/profile/HINO" TargetMode="External"/><Relationship Id="rId76" Type="http://schemas.openxmlformats.org/officeDocument/2006/relationships/hyperlink" Target="http://umoritet.ru/profile/ashimvolvap" TargetMode="External"/><Relationship Id="rId141" Type="http://schemas.openxmlformats.org/officeDocument/2006/relationships/hyperlink" Target="http://umoritet.ru/profile/Geom" TargetMode="External"/><Relationship Id="rId379" Type="http://schemas.openxmlformats.org/officeDocument/2006/relationships/hyperlink" Target="http://umoritet.ru/ironiya/2011/01/06/uzh.html" TargetMode="External"/><Relationship Id="rId544" Type="http://schemas.openxmlformats.org/officeDocument/2006/relationships/hyperlink" Target="http://umoritet.ru/profile/rzhaviy-yu" TargetMode="External"/><Relationship Id="rId586" Type="http://schemas.openxmlformats.org/officeDocument/2006/relationships/hyperlink" Target="http://umoritet.ru/profile/mihail-vorontsov/" TargetMode="External"/><Relationship Id="rId7" Type="http://schemas.openxmlformats.org/officeDocument/2006/relationships/hyperlink" Target="http://umoritet.ru/blog/hoh/" TargetMode="External"/><Relationship Id="rId183" Type="http://schemas.openxmlformats.org/officeDocument/2006/relationships/hyperlink" Target="http://umoritet.ru/profile/yuriy-viktorov/" TargetMode="External"/><Relationship Id="rId239" Type="http://schemas.openxmlformats.org/officeDocument/2006/relationships/hyperlink" Target="http://umoritet.ru/profile/buzoter" TargetMode="External"/><Relationship Id="rId390" Type="http://schemas.openxmlformats.org/officeDocument/2006/relationships/hyperlink" Target="http://umoritet.ru/profile/yuriy-viktorov" TargetMode="External"/><Relationship Id="rId404" Type="http://schemas.openxmlformats.org/officeDocument/2006/relationships/hyperlink" Target="http://umoritet.ru/profile/yuriy-viktorov/" TargetMode="External"/><Relationship Id="rId446" Type="http://schemas.openxmlformats.org/officeDocument/2006/relationships/hyperlink" Target="http://umoritet.ru/profile/rezidentkaagentkiki" TargetMode="External"/><Relationship Id="rId250" Type="http://schemas.openxmlformats.org/officeDocument/2006/relationships/hyperlink" Target="http://umoritet.ru/profile/feduard-cherviviy" TargetMode="External"/><Relationship Id="rId292" Type="http://schemas.openxmlformats.org/officeDocument/2006/relationships/hyperlink" Target="http://umoritet.ru/tag/%D0%BC%D1%83%D0%B6/" TargetMode="External"/><Relationship Id="rId306" Type="http://schemas.openxmlformats.org/officeDocument/2006/relationships/hyperlink" Target="http://umoritet.ru/profile/buzoter" TargetMode="External"/><Relationship Id="rId488" Type="http://schemas.openxmlformats.org/officeDocument/2006/relationships/hyperlink" Target="http://umoritet.ru/profile/vshfeul" TargetMode="External"/><Relationship Id="rId45" Type="http://schemas.openxmlformats.org/officeDocument/2006/relationships/hyperlink" Target="http://umoritet.ru/profile/kuzma-shveller" TargetMode="External"/><Relationship Id="rId87" Type="http://schemas.openxmlformats.org/officeDocument/2006/relationships/hyperlink" Target="http://umoritet.ru/profile/yuliyak" TargetMode="External"/><Relationship Id="rId110" Type="http://schemas.openxmlformats.org/officeDocument/2006/relationships/hyperlink" Target="http://umoritet.ru/profile/rzhaviy-yu/" TargetMode="External"/><Relationship Id="rId348" Type="http://schemas.openxmlformats.org/officeDocument/2006/relationships/hyperlink" Target="http://umoritet.ru/profile/buzoter" TargetMode="External"/><Relationship Id="rId513" Type="http://schemas.openxmlformats.org/officeDocument/2006/relationships/hyperlink" Target="http://umoritet.ru/profile/Geom" TargetMode="External"/><Relationship Id="rId555" Type="http://schemas.openxmlformats.org/officeDocument/2006/relationships/hyperlink" Target="http://umoritet.ru/tag/%D0%BE%D0%B3%D1%83%D1%80%D0%B5%D1%86/" TargetMode="External"/><Relationship Id="rId152" Type="http://schemas.openxmlformats.org/officeDocument/2006/relationships/hyperlink" Target="http://umoritet.ru/profile/buzoter" TargetMode="External"/><Relationship Id="rId194" Type="http://schemas.openxmlformats.org/officeDocument/2006/relationships/hyperlink" Target="http://umoritet.ru/profile/simoniya" TargetMode="External"/><Relationship Id="rId208" Type="http://schemas.openxmlformats.org/officeDocument/2006/relationships/hyperlink" Target="http://connect.mail.ru/share?share_url=http://umoritet.ru/mezhdusoboynoe/2010/12/31/aksioma-geoma.html" TargetMode="External"/><Relationship Id="rId415" Type="http://schemas.openxmlformats.org/officeDocument/2006/relationships/hyperlink" Target="http://umoritet.ru/profile/vshfeul" TargetMode="External"/><Relationship Id="rId457" Type="http://schemas.openxmlformats.org/officeDocument/2006/relationships/hyperlink" Target="http://umoritet.ru/tag/%D0%B4%D0%B5%D0%BD%D1%8C%D0%B3%D0%B8/" TargetMode="External"/><Relationship Id="rId261" Type="http://schemas.openxmlformats.org/officeDocument/2006/relationships/hyperlink" Target="http://umoritet.ru/rss/comments/1545/" TargetMode="External"/><Relationship Id="rId499" Type="http://schemas.openxmlformats.org/officeDocument/2006/relationships/hyperlink" Target="http://umoritet.ru/tag/%D0%9C%D0%B0%D0%BC%D0%B0%D0%B9/" TargetMode="External"/><Relationship Id="rId14" Type="http://schemas.openxmlformats.org/officeDocument/2006/relationships/hyperlink" Target="http://umoritet.ru/profile/vshfeul" TargetMode="External"/><Relationship Id="rId56" Type="http://schemas.openxmlformats.org/officeDocument/2006/relationships/hyperlink" Target="http://umoritet.ru/tag/%D0%B4%D0%B5%D0%B4%20%D0%BC%D0%BE%D1%80%D0%BE%D0%B7/" TargetMode="External"/><Relationship Id="rId317" Type="http://schemas.openxmlformats.org/officeDocument/2006/relationships/hyperlink" Target="http://umoritet.ru/blog/hoh/" TargetMode="External"/><Relationship Id="rId359" Type="http://schemas.openxmlformats.org/officeDocument/2006/relationships/hyperlink" Target="http://umoritet.ru/profile/sidor-petrov" TargetMode="External"/><Relationship Id="rId524" Type="http://schemas.openxmlformats.org/officeDocument/2006/relationships/hyperlink" Target="http://umoritet.ru/profile/mihail-vorontsov" TargetMode="External"/><Relationship Id="rId566" Type="http://schemas.openxmlformats.org/officeDocument/2006/relationships/hyperlink" Target="http://umoritet.ru/profile/tarkus" TargetMode="External"/><Relationship Id="rId98" Type="http://schemas.openxmlformats.org/officeDocument/2006/relationships/hyperlink" Target="http://umoritet.ru/profile/inogda" TargetMode="External"/><Relationship Id="rId121" Type="http://schemas.openxmlformats.org/officeDocument/2006/relationships/hyperlink" Target="http://umoritet.ru/profile/vshfeul" TargetMode="External"/><Relationship Id="rId163" Type="http://schemas.openxmlformats.org/officeDocument/2006/relationships/hyperlink" Target="http://umoritet.ru/profile/vshfeul" TargetMode="External"/><Relationship Id="rId219" Type="http://schemas.openxmlformats.org/officeDocument/2006/relationships/hyperlink" Target="http://umoritet.ru/profile/yuliyak" TargetMode="External"/><Relationship Id="rId370" Type="http://schemas.openxmlformats.org/officeDocument/2006/relationships/hyperlink" Target="http://umoritet.ru/profile/prishelets/" TargetMode="External"/><Relationship Id="rId426" Type="http://schemas.openxmlformats.org/officeDocument/2006/relationships/hyperlink" Target="http://umoritet.ru/profile/buzoter" TargetMode="External"/><Relationship Id="rId230" Type="http://schemas.openxmlformats.org/officeDocument/2006/relationships/hyperlink" Target="http://umoritet.ru/blog/hoh/" TargetMode="External"/><Relationship Id="rId468" Type="http://schemas.openxmlformats.org/officeDocument/2006/relationships/hyperlink" Target="http://umoritet.ru/profile/tarkus" TargetMode="External"/><Relationship Id="rId25" Type="http://schemas.openxmlformats.org/officeDocument/2006/relationships/hyperlink" Target="http://umoritet.ru/profile/lemark777" TargetMode="External"/><Relationship Id="rId67" Type="http://schemas.openxmlformats.org/officeDocument/2006/relationships/hyperlink" Target="http://umoritet.ru/profile/kukanmodest" TargetMode="External"/><Relationship Id="rId272" Type="http://schemas.openxmlformats.org/officeDocument/2006/relationships/hyperlink" Target="http://umoritet.ru/profile/chertopoloh" TargetMode="External"/><Relationship Id="rId328" Type="http://schemas.openxmlformats.org/officeDocument/2006/relationships/hyperlink" Target="http://umoritet.ru/profile/barmaley" TargetMode="External"/><Relationship Id="rId535" Type="http://schemas.openxmlformats.org/officeDocument/2006/relationships/hyperlink" Target="http://umoritet.ru/profile/rzhaviy-yu/" TargetMode="External"/><Relationship Id="rId577" Type="http://schemas.openxmlformats.org/officeDocument/2006/relationships/hyperlink" Target="http://umoritet.ru/tag/%D1%81%D0%B2%D0%B5%D1%82/" TargetMode="External"/><Relationship Id="rId132" Type="http://schemas.openxmlformats.org/officeDocument/2006/relationships/hyperlink" Target="http://connect.mail.ru/share?share_url=http://umoritet.ru/ironiya/2010/12/28/a-sneg-idet.html" TargetMode="External"/><Relationship Id="rId174" Type="http://schemas.openxmlformats.org/officeDocument/2006/relationships/hyperlink" Target="http://umoritet.ru/profile/buzoter" TargetMode="External"/><Relationship Id="rId381" Type="http://schemas.openxmlformats.org/officeDocument/2006/relationships/hyperlink" Target="http://umoritet.ru/profile/buzoter" TargetMode="External"/><Relationship Id="rId241" Type="http://schemas.openxmlformats.org/officeDocument/2006/relationships/hyperlink" Target="http://umoritet.ru/tag/%D0%BB%D0%B8%D1%86%D0%BE/" TargetMode="External"/><Relationship Id="rId437" Type="http://schemas.openxmlformats.org/officeDocument/2006/relationships/hyperlink" Target="http://umoritet.ru/profile/Geom/" TargetMode="External"/><Relationship Id="rId479" Type="http://schemas.openxmlformats.org/officeDocument/2006/relationships/hyperlink" Target="http://connect.mail.ru/share?share_url=http://umoritet.ru/ironiya/2011/01/08/dvustishiya_8.html" TargetMode="External"/><Relationship Id="rId36" Type="http://schemas.openxmlformats.org/officeDocument/2006/relationships/hyperlink" Target="http://umoritet.ru/profile/yuliyak" TargetMode="External"/><Relationship Id="rId283" Type="http://schemas.openxmlformats.org/officeDocument/2006/relationships/hyperlink" Target="http://umoritet.ru/profile/Geom" TargetMode="External"/><Relationship Id="rId339" Type="http://schemas.openxmlformats.org/officeDocument/2006/relationships/hyperlink" Target="http://umoritet.ru/hoh/2011/01/06/muzhik-i-loshad.html" TargetMode="External"/><Relationship Id="rId490" Type="http://schemas.openxmlformats.org/officeDocument/2006/relationships/hyperlink" Target="http://umoritet.ru/profile/sidor-petrov" TargetMode="External"/><Relationship Id="rId504" Type="http://schemas.openxmlformats.org/officeDocument/2006/relationships/hyperlink" Target="http://umoritet.ru/profile/jbg17/" TargetMode="External"/><Relationship Id="rId546" Type="http://schemas.openxmlformats.org/officeDocument/2006/relationships/hyperlink" Target="http://umoritet.ru/profile/prishelets" TargetMode="External"/><Relationship Id="rId78" Type="http://schemas.openxmlformats.org/officeDocument/2006/relationships/hyperlink" Target="http://umoritet.ru/tag/%D0%B7%D0%B8%D0%BC%D0%B0/" TargetMode="External"/><Relationship Id="rId101" Type="http://schemas.openxmlformats.org/officeDocument/2006/relationships/hyperlink" Target="http://umoritet.ru/profile/buzoter" TargetMode="External"/><Relationship Id="rId143" Type="http://schemas.openxmlformats.org/officeDocument/2006/relationships/hyperlink" Target="http://umoritet.ru/profile/tarkus" TargetMode="External"/><Relationship Id="rId185" Type="http://schemas.openxmlformats.org/officeDocument/2006/relationships/hyperlink" Target="http://umoritet.ru/profile/buzoter" TargetMode="External"/><Relationship Id="rId350" Type="http://schemas.openxmlformats.org/officeDocument/2006/relationships/hyperlink" Target="http://umoritet.ru/profile/Geom" TargetMode="External"/><Relationship Id="rId406" Type="http://schemas.openxmlformats.org/officeDocument/2006/relationships/hyperlink" Target="http://umoritet.ru/profile/ashimvolvap/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://umoritet.ru/profile/Geom" TargetMode="External"/><Relationship Id="rId210" Type="http://schemas.openxmlformats.org/officeDocument/2006/relationships/hyperlink" Target="http://umoritet.ru/mezhdusoboynoe/2010/12/31/aksioma-geoma.html" TargetMode="External"/><Relationship Id="rId392" Type="http://schemas.openxmlformats.org/officeDocument/2006/relationships/hyperlink" Target="http://umoritet.ru/profile/rzhaviy-yu" TargetMode="External"/><Relationship Id="rId448" Type="http://schemas.openxmlformats.org/officeDocument/2006/relationships/hyperlink" Target="http://umoritet.ru/profile/chertopoloh" TargetMode="External"/><Relationship Id="rId252" Type="http://schemas.openxmlformats.org/officeDocument/2006/relationships/hyperlink" Target="http://umoritet.ru/profile/rzhaviy-yu" TargetMode="External"/><Relationship Id="rId294" Type="http://schemas.openxmlformats.org/officeDocument/2006/relationships/hyperlink" Target="http://connect.mail.ru/share?share_url=http://umoritet.ru/ironiya/2011/01/05/tri-po-chetyre_3.html" TargetMode="External"/><Relationship Id="rId308" Type="http://schemas.openxmlformats.org/officeDocument/2006/relationships/hyperlink" Target="http://umoritet.ru/tag/%D0%BE%D1%82%D0%B5%D1%86/" TargetMode="External"/><Relationship Id="rId515" Type="http://schemas.openxmlformats.org/officeDocument/2006/relationships/hyperlink" Target="http://umoritet.ru/profile/rezidentkaagentkiki" TargetMode="External"/><Relationship Id="rId47" Type="http://schemas.openxmlformats.org/officeDocument/2006/relationships/hyperlink" Target="http://umoritet.ru/profile/mihail-vorontsov" TargetMode="External"/><Relationship Id="rId89" Type="http://schemas.openxmlformats.org/officeDocument/2006/relationships/hyperlink" Target="http://umoritet.ru/profile/yar" TargetMode="External"/><Relationship Id="rId112" Type="http://schemas.openxmlformats.org/officeDocument/2006/relationships/hyperlink" Target="http://umoritet.ru/nostalji/2010/12/27/yaponamatskoe.html" TargetMode="External"/><Relationship Id="rId154" Type="http://schemas.openxmlformats.org/officeDocument/2006/relationships/hyperlink" Target="http://umoritet.ru/tag/%D0%9D%D0%BE%D0%B2%D1%8B%D0%B9%20%D0%B3%D0%BE%D0%B4/" TargetMode="External"/><Relationship Id="rId361" Type="http://schemas.openxmlformats.org/officeDocument/2006/relationships/hyperlink" Target="http://umoritet.ru/profile/prishelets" TargetMode="External"/><Relationship Id="rId557" Type="http://schemas.openxmlformats.org/officeDocument/2006/relationships/hyperlink" Target="http://umoritet.ru/rss/comments/1599/" TargetMode="External"/><Relationship Id="rId196" Type="http://schemas.openxmlformats.org/officeDocument/2006/relationships/hyperlink" Target="http://umoritet.ru/profile/bolotin" TargetMode="External"/><Relationship Id="rId200" Type="http://schemas.openxmlformats.org/officeDocument/2006/relationships/hyperlink" Target="http://umoritet.ru/profile/prishelets" TargetMode="External"/><Relationship Id="rId382" Type="http://schemas.openxmlformats.org/officeDocument/2006/relationships/hyperlink" Target="http://umoritet.ru/blog/hoh/" TargetMode="External"/><Relationship Id="rId417" Type="http://schemas.openxmlformats.org/officeDocument/2006/relationships/hyperlink" Target="http://umoritet.ru/profile/yuriy-viktorov" TargetMode="External"/><Relationship Id="rId438" Type="http://schemas.openxmlformats.org/officeDocument/2006/relationships/hyperlink" Target="http://umoritet.ru/ironiya/2011/01/06/stihi-ponizhennoy-slozhnosti.html" TargetMode="External"/><Relationship Id="rId459" Type="http://schemas.openxmlformats.org/officeDocument/2006/relationships/hyperlink" Target="http://umoritet.ru/tag/%D0%B2%D0%B5%D1%80%D0%B1%D0%BB%D1%8E%D0%B4/" TargetMode="External"/><Relationship Id="rId16" Type="http://schemas.openxmlformats.org/officeDocument/2006/relationships/hyperlink" Target="http://umoritet.ru/profile/kukanmodest" TargetMode="External"/><Relationship Id="rId221" Type="http://schemas.openxmlformats.org/officeDocument/2006/relationships/hyperlink" Target="http://umoritet.ru/profile/feduard-cherviviy" TargetMode="External"/><Relationship Id="rId242" Type="http://schemas.openxmlformats.org/officeDocument/2006/relationships/hyperlink" Target="http://connect.mail.ru/share?share_url=http://umoritet.ru/hoh/2011/01/05/dvustishiya_7.html" TargetMode="External"/><Relationship Id="rId263" Type="http://schemas.openxmlformats.org/officeDocument/2006/relationships/hyperlink" Target="http://umoritet.ru/ironiya/2011/01/05/kon-i-palto.html" TargetMode="External"/><Relationship Id="rId284" Type="http://schemas.openxmlformats.org/officeDocument/2006/relationships/hyperlink" Target="http://umoritet.ru/profile/epifanova" TargetMode="External"/><Relationship Id="rId319" Type="http://schemas.openxmlformats.org/officeDocument/2006/relationships/hyperlink" Target="http://umoritet.ru/profile/epifanova" TargetMode="External"/><Relationship Id="rId470" Type="http://schemas.openxmlformats.org/officeDocument/2006/relationships/hyperlink" Target="http://umoritet.ru/profile/chertopoloh" TargetMode="External"/><Relationship Id="rId491" Type="http://schemas.openxmlformats.org/officeDocument/2006/relationships/hyperlink" Target="http://umoritet.ru/profile/prishelets" TargetMode="External"/><Relationship Id="rId505" Type="http://schemas.openxmlformats.org/officeDocument/2006/relationships/hyperlink" Target="http://umoritet.ru/profile/rzhaviy-yu/" TargetMode="External"/><Relationship Id="rId526" Type="http://schemas.openxmlformats.org/officeDocument/2006/relationships/hyperlink" Target="http://umoritet.ru/profile/buzoter" TargetMode="External"/><Relationship Id="rId37" Type="http://schemas.openxmlformats.org/officeDocument/2006/relationships/hyperlink" Target="http://umoritet.ru/profile/tarkus" TargetMode="External"/><Relationship Id="rId58" Type="http://schemas.openxmlformats.org/officeDocument/2006/relationships/hyperlink" Target="http://connect.mail.ru/share?share_url=http://umoritet.ru/hoh/2010/12/13/novogodnie-stishki.html" TargetMode="External"/><Relationship Id="rId79" Type="http://schemas.openxmlformats.org/officeDocument/2006/relationships/hyperlink" Target="http://umoritet.ru/tag/%D1%81%D0%BD%D0%B5%D0%B3/" TargetMode="External"/><Relationship Id="rId102" Type="http://schemas.openxmlformats.org/officeDocument/2006/relationships/hyperlink" Target="http://umoritet.ru/tag/%D0%B3%D0%B5%D0%B9%D1%88%D0%B0/" TargetMode="External"/><Relationship Id="rId123" Type="http://schemas.openxmlformats.org/officeDocument/2006/relationships/hyperlink" Target="http://umoritet.ru/profile/barmaley" TargetMode="External"/><Relationship Id="rId144" Type="http://schemas.openxmlformats.org/officeDocument/2006/relationships/hyperlink" Target="http://umoritet.ru/profile/vshfeul" TargetMode="External"/><Relationship Id="rId330" Type="http://schemas.openxmlformats.org/officeDocument/2006/relationships/hyperlink" Target="http://umoritet.ru/profile/morozova-polina" TargetMode="External"/><Relationship Id="rId547" Type="http://schemas.openxmlformats.org/officeDocument/2006/relationships/hyperlink" Target="http://umoritet.ru/profile/mihail-vorontsov" TargetMode="External"/><Relationship Id="rId568" Type="http://schemas.openxmlformats.org/officeDocument/2006/relationships/hyperlink" Target="http://umoritet.ru/profile/rzhaviy-yu" TargetMode="External"/><Relationship Id="rId90" Type="http://schemas.openxmlformats.org/officeDocument/2006/relationships/hyperlink" Target="http://umoritet.ru/profile/vshfeul" TargetMode="External"/><Relationship Id="rId165" Type="http://schemas.openxmlformats.org/officeDocument/2006/relationships/hyperlink" Target="http://umoritet.ru/profile/bolotin" TargetMode="External"/><Relationship Id="rId186" Type="http://schemas.openxmlformats.org/officeDocument/2006/relationships/hyperlink" Target="http://umoritet.ru/blog/mezhdusoboynoe/" TargetMode="External"/><Relationship Id="rId351" Type="http://schemas.openxmlformats.org/officeDocument/2006/relationships/hyperlink" Target="http://umoritet.ru/profile/epifanova" TargetMode="External"/><Relationship Id="rId372" Type="http://schemas.openxmlformats.org/officeDocument/2006/relationships/hyperlink" Target="http://umoritet.ru/profile/vshfeul/" TargetMode="External"/><Relationship Id="rId393" Type="http://schemas.openxmlformats.org/officeDocument/2006/relationships/hyperlink" Target="http://umoritet.ru/profile/barmaley" TargetMode="External"/><Relationship Id="rId407" Type="http://schemas.openxmlformats.org/officeDocument/2006/relationships/hyperlink" Target="http://umoritet.ru/hoh/2011/01/06/vasiliada.html" TargetMode="External"/><Relationship Id="rId428" Type="http://schemas.openxmlformats.org/officeDocument/2006/relationships/hyperlink" Target="http://umoritet.ru/tag/%D0%BC%D1%8F%D1%81%D0%BE/" TargetMode="External"/><Relationship Id="rId449" Type="http://schemas.openxmlformats.org/officeDocument/2006/relationships/hyperlink" Target="http://umoritet.ru/profile/rzhaviy-yu" TargetMode="External"/><Relationship Id="rId211" Type="http://schemas.openxmlformats.org/officeDocument/2006/relationships/hyperlink" Target="http://umoritet.ru/mezhdusoboynoe/2010/12/31/aksioma-geoma.html" TargetMode="External"/><Relationship Id="rId232" Type="http://schemas.openxmlformats.org/officeDocument/2006/relationships/hyperlink" Target="http://umoritet.ru/profile/yuliyak" TargetMode="External"/><Relationship Id="rId253" Type="http://schemas.openxmlformats.org/officeDocument/2006/relationships/hyperlink" Target="http://umoritet.ru/profile/barmaley" TargetMode="External"/><Relationship Id="rId274" Type="http://schemas.openxmlformats.org/officeDocument/2006/relationships/hyperlink" Target="http://umoritet.ru/profile/barmaley" TargetMode="External"/><Relationship Id="rId295" Type="http://schemas.openxmlformats.org/officeDocument/2006/relationships/hyperlink" Target="http://umoritet.ru/profile/buzoter" TargetMode="External"/><Relationship Id="rId309" Type="http://schemas.openxmlformats.org/officeDocument/2006/relationships/hyperlink" Target="http://umoritet.ru/tag/%D0%B2%D0%BD%D1%83%D0%BA/" TargetMode="External"/><Relationship Id="rId460" Type="http://schemas.openxmlformats.org/officeDocument/2006/relationships/hyperlink" Target="http://umoritet.ru/tag/%D1%91%D0%B6%D0%B8%D0%BA/" TargetMode="External"/><Relationship Id="rId481" Type="http://schemas.openxmlformats.org/officeDocument/2006/relationships/hyperlink" Target="http://umoritet.ru/blog/eksperimentalnoe/" TargetMode="External"/><Relationship Id="rId516" Type="http://schemas.openxmlformats.org/officeDocument/2006/relationships/hyperlink" Target="http://umoritet.ru/profile/tarkus" TargetMode="External"/><Relationship Id="rId27" Type="http://schemas.openxmlformats.org/officeDocument/2006/relationships/hyperlink" Target="http://umoritet.ru/profile/buzoter" TargetMode="External"/><Relationship Id="rId48" Type="http://schemas.openxmlformats.org/officeDocument/2006/relationships/hyperlink" Target="http://umoritet.ru/profile/sitnianski" TargetMode="External"/><Relationship Id="rId69" Type="http://schemas.openxmlformats.org/officeDocument/2006/relationships/hyperlink" Target="http://umoritet.ru/profile/feduard-cherviviy" TargetMode="External"/><Relationship Id="rId113" Type="http://schemas.openxmlformats.org/officeDocument/2006/relationships/hyperlink" Target="http://umoritet.ru/profile/tereh/" TargetMode="External"/><Relationship Id="rId134" Type="http://schemas.openxmlformats.org/officeDocument/2006/relationships/hyperlink" Target="http://umoritet.ru/ironiya/2010/12/28/a-sneg-idet.html" TargetMode="External"/><Relationship Id="rId320" Type="http://schemas.openxmlformats.org/officeDocument/2006/relationships/hyperlink" Target="http://umoritet.ru/profile/yadryonamatryona" TargetMode="External"/><Relationship Id="rId537" Type="http://schemas.openxmlformats.org/officeDocument/2006/relationships/hyperlink" Target="http://umoritet.ru/blog/hoh/" TargetMode="External"/><Relationship Id="rId558" Type="http://schemas.openxmlformats.org/officeDocument/2006/relationships/hyperlink" Target="http://umoritet.ru/hoh/2011/01/12/raznoe_2.html" TargetMode="External"/><Relationship Id="rId579" Type="http://schemas.openxmlformats.org/officeDocument/2006/relationships/hyperlink" Target="http://connect.mail.ru/share?share_url=http://umoritet.ru/shortprikol/2011/01/12/frazochki.html" TargetMode="External"/><Relationship Id="rId80" Type="http://schemas.openxmlformats.org/officeDocument/2006/relationships/hyperlink" Target="http://connect.mail.ru/share?share_url=http://umoritet.ru/cherniy/2010/12/13/hudozhnik-ili-poet.html" TargetMode="External"/><Relationship Id="rId155" Type="http://schemas.openxmlformats.org/officeDocument/2006/relationships/hyperlink" Target="http://umoritet.ru/tag/%D1%91%D0%BB%D0%BA%D0%B0/" TargetMode="External"/><Relationship Id="rId176" Type="http://schemas.openxmlformats.org/officeDocument/2006/relationships/hyperlink" Target="http://umoritet.ru/tag/%D0%BB%D0%B5%D0%BD%D0%B8%D0%BD/" TargetMode="External"/><Relationship Id="rId197" Type="http://schemas.openxmlformats.org/officeDocument/2006/relationships/hyperlink" Target="http://umoritet.ru/profile/rzhaviy-yu" TargetMode="External"/><Relationship Id="rId341" Type="http://schemas.openxmlformats.org/officeDocument/2006/relationships/hyperlink" Target="http://umoritet.ru/profile/morozova-polina/" TargetMode="External"/><Relationship Id="rId362" Type="http://schemas.openxmlformats.org/officeDocument/2006/relationships/hyperlink" Target="http://umoritet.ru/profile/mihail-vorontsov" TargetMode="External"/><Relationship Id="rId383" Type="http://schemas.openxmlformats.org/officeDocument/2006/relationships/hyperlink" Target="http://umoritet.ru/profile/Geom" TargetMode="External"/><Relationship Id="rId418" Type="http://schemas.openxmlformats.org/officeDocument/2006/relationships/hyperlink" Target="http://umoritet.ru/profile/feduard-cherviviy" TargetMode="External"/><Relationship Id="rId439" Type="http://schemas.openxmlformats.org/officeDocument/2006/relationships/hyperlink" Target="http://umoritet.ru/profile/yuriy-viktorov/" TargetMode="External"/><Relationship Id="rId201" Type="http://schemas.openxmlformats.org/officeDocument/2006/relationships/hyperlink" Target="http://umoritet.ru/profile/mihail-vorontsov" TargetMode="External"/><Relationship Id="rId222" Type="http://schemas.openxmlformats.org/officeDocument/2006/relationships/hyperlink" Target="http://umoritet.ru/profile/rzhaviy-yu" TargetMode="External"/><Relationship Id="rId243" Type="http://schemas.openxmlformats.org/officeDocument/2006/relationships/hyperlink" Target="http://umoritet.ru/profile/buzoter" TargetMode="External"/><Relationship Id="rId264" Type="http://schemas.openxmlformats.org/officeDocument/2006/relationships/hyperlink" Target="http://umoritet.ru/profile/bolotin/" TargetMode="External"/><Relationship Id="rId285" Type="http://schemas.openxmlformats.org/officeDocument/2006/relationships/hyperlink" Target="http://umoritet.ru/profile/tarkus" TargetMode="External"/><Relationship Id="rId450" Type="http://schemas.openxmlformats.org/officeDocument/2006/relationships/hyperlink" Target="http://umoritet.ru/profile/barmaley" TargetMode="External"/><Relationship Id="rId471" Type="http://schemas.openxmlformats.org/officeDocument/2006/relationships/hyperlink" Target="http://umoritet.ru/profile/rzhaviy-yu" TargetMode="External"/><Relationship Id="rId506" Type="http://schemas.openxmlformats.org/officeDocument/2006/relationships/hyperlink" Target="http://umoritet.ru/eksperimentalnoe/2011/01/10/koroche.html" TargetMode="External"/><Relationship Id="rId17" Type="http://schemas.openxmlformats.org/officeDocument/2006/relationships/hyperlink" Target="http://umoritet.ru/profile/yuriy-viktorov" TargetMode="External"/><Relationship Id="rId38" Type="http://schemas.openxmlformats.org/officeDocument/2006/relationships/hyperlink" Target="http://umoritet.ru/profile/yar" TargetMode="External"/><Relationship Id="rId59" Type="http://schemas.openxmlformats.org/officeDocument/2006/relationships/hyperlink" Target="http://umoritet.ru/profile/buzoter" TargetMode="External"/><Relationship Id="rId103" Type="http://schemas.openxmlformats.org/officeDocument/2006/relationships/hyperlink" Target="http://umoritet.ru/tag/%D1%81%D1%83%D1%88%D0%B8/" TargetMode="External"/><Relationship Id="rId124" Type="http://schemas.openxmlformats.org/officeDocument/2006/relationships/hyperlink" Target="http://umoritet.ru/profile/prishelets" TargetMode="External"/><Relationship Id="rId310" Type="http://schemas.openxmlformats.org/officeDocument/2006/relationships/hyperlink" Target="http://connect.mail.ru/share?share_url=http://umoritet.ru/ironiya/2011/01/06/sila-prirody.html" TargetMode="External"/><Relationship Id="rId492" Type="http://schemas.openxmlformats.org/officeDocument/2006/relationships/hyperlink" Target="http://umoritet.ru/profile/mihail-vorontsov" TargetMode="External"/><Relationship Id="rId527" Type="http://schemas.openxmlformats.org/officeDocument/2006/relationships/hyperlink" Target="http://umoritet.ru/tag/%D0%B4%D1%83%D1%88%D0%B0/" TargetMode="External"/><Relationship Id="rId548" Type="http://schemas.openxmlformats.org/officeDocument/2006/relationships/hyperlink" Target="http://umoritet.ru/profile/test-pilot" TargetMode="External"/><Relationship Id="rId569" Type="http://schemas.openxmlformats.org/officeDocument/2006/relationships/hyperlink" Target="http://umoritet.ru/profile/barmaley" TargetMode="External"/><Relationship Id="rId70" Type="http://schemas.openxmlformats.org/officeDocument/2006/relationships/hyperlink" Target="http://umoritet.ru/profile/rzhaviy-yu" TargetMode="External"/><Relationship Id="rId91" Type="http://schemas.openxmlformats.org/officeDocument/2006/relationships/hyperlink" Target="http://umoritet.ru/profile/tereh" TargetMode="External"/><Relationship Id="rId145" Type="http://schemas.openxmlformats.org/officeDocument/2006/relationships/hyperlink" Target="http://umoritet.ru/profile/feduard-cherviviy" TargetMode="External"/><Relationship Id="rId166" Type="http://schemas.openxmlformats.org/officeDocument/2006/relationships/hyperlink" Target="http://umoritet.ru/profile/rzhaviy-yu" TargetMode="External"/><Relationship Id="rId187" Type="http://schemas.openxmlformats.org/officeDocument/2006/relationships/hyperlink" Target="http://umoritet.ru/profile/HINO" TargetMode="External"/><Relationship Id="rId331" Type="http://schemas.openxmlformats.org/officeDocument/2006/relationships/hyperlink" Target="http://umoritet.ru/profile/prishelets" TargetMode="External"/><Relationship Id="rId352" Type="http://schemas.openxmlformats.org/officeDocument/2006/relationships/hyperlink" Target="http://umoritet.ru/profile/yadryonamatryona" TargetMode="External"/><Relationship Id="rId373" Type="http://schemas.openxmlformats.org/officeDocument/2006/relationships/hyperlink" Target="http://umoritet.ru/ironiya/2011/01/06/uzh.html" TargetMode="External"/><Relationship Id="rId394" Type="http://schemas.openxmlformats.org/officeDocument/2006/relationships/hyperlink" Target="http://umoritet.ru/profile/sidor-petrov" TargetMode="External"/><Relationship Id="rId408" Type="http://schemas.openxmlformats.org/officeDocument/2006/relationships/hyperlink" Target="http://umoritet.ru/profile/buzoter" TargetMode="External"/><Relationship Id="rId429" Type="http://schemas.openxmlformats.org/officeDocument/2006/relationships/hyperlink" Target="http://umoritet.ru/tag/%D0%BF%D0%B8%D1%80%D0%B0%D1%82%D1%8B/" TargetMode="External"/><Relationship Id="rId580" Type="http://schemas.openxmlformats.org/officeDocument/2006/relationships/hyperlink" Target="http://umoritet.ru/rss/comments/160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moritet.ru/mezhdusoboynoe/2010/12/31/aksioma-geoma.html" TargetMode="External"/><Relationship Id="rId233" Type="http://schemas.openxmlformats.org/officeDocument/2006/relationships/hyperlink" Target="http://umoritet.ru/profile/vshfeul" TargetMode="External"/><Relationship Id="rId254" Type="http://schemas.openxmlformats.org/officeDocument/2006/relationships/hyperlink" Target="http://umoritet.ru/profile/morozova-polina" TargetMode="External"/><Relationship Id="rId440" Type="http://schemas.openxmlformats.org/officeDocument/2006/relationships/hyperlink" Target="http://umoritet.ru/ironiya/2011/01/06/stihi-ponizhennoy-slozhnosti.html" TargetMode="External"/><Relationship Id="rId28" Type="http://schemas.openxmlformats.org/officeDocument/2006/relationships/hyperlink" Target="http://umoritet.ru/tag/%D0%9D%D0%BE%D0%B2%D1%8B%D0%B9%20%D0%B3%D0%BE%D0%B4/" TargetMode="External"/><Relationship Id="rId49" Type="http://schemas.openxmlformats.org/officeDocument/2006/relationships/hyperlink" Target="http://umoritet.ru/profile/suok" TargetMode="External"/><Relationship Id="rId114" Type="http://schemas.openxmlformats.org/officeDocument/2006/relationships/hyperlink" Target="http://umoritet.ru/profile/buzoter" TargetMode="External"/><Relationship Id="rId275" Type="http://schemas.openxmlformats.org/officeDocument/2006/relationships/hyperlink" Target="http://umoritet.ru/profile/mihail-vorontsov" TargetMode="External"/><Relationship Id="rId296" Type="http://schemas.openxmlformats.org/officeDocument/2006/relationships/hyperlink" Target="http://umoritet.ru/blog/ironiya/" TargetMode="External"/><Relationship Id="rId300" Type="http://schemas.openxmlformats.org/officeDocument/2006/relationships/hyperlink" Target="http://umoritet.ru/profile/rzhaviy-yu" TargetMode="External"/><Relationship Id="rId461" Type="http://schemas.openxmlformats.org/officeDocument/2006/relationships/hyperlink" Target="http://umoritet.ru/tag/%D1%82%D1%83%D0%BC%D0%B0%D0%BD/" TargetMode="External"/><Relationship Id="rId482" Type="http://schemas.openxmlformats.org/officeDocument/2006/relationships/hyperlink" Target="http://umoritet.ru/profile/HINO" TargetMode="External"/><Relationship Id="rId517" Type="http://schemas.openxmlformats.org/officeDocument/2006/relationships/hyperlink" Target="http://umoritet.ru/profile/yar" TargetMode="External"/><Relationship Id="rId538" Type="http://schemas.openxmlformats.org/officeDocument/2006/relationships/hyperlink" Target="http://umoritet.ru/profile/Geom" TargetMode="External"/><Relationship Id="rId559" Type="http://schemas.openxmlformats.org/officeDocument/2006/relationships/hyperlink" Target="http://umoritet.ru/hoh/2011/01/12/raznoe_2.html" TargetMode="External"/><Relationship Id="rId60" Type="http://schemas.openxmlformats.org/officeDocument/2006/relationships/hyperlink" Target="http://umoritet.ru/blog/cherniy/" TargetMode="External"/><Relationship Id="rId81" Type="http://schemas.openxmlformats.org/officeDocument/2006/relationships/hyperlink" Target="http://umoritet.ru/profile/buzoter" TargetMode="External"/><Relationship Id="rId135" Type="http://schemas.openxmlformats.org/officeDocument/2006/relationships/hyperlink" Target="http://umoritet.ru/ironiya/2010/12/28/a-sneg-idet.html" TargetMode="External"/><Relationship Id="rId156" Type="http://schemas.openxmlformats.org/officeDocument/2006/relationships/hyperlink" Target="http://umoritet.ru/tag/%D0%94%D0%B5%D0%B4%20%D0%9C%D0%BE%D1%80%D0%BE%D0%B7/" TargetMode="External"/><Relationship Id="rId177" Type="http://schemas.openxmlformats.org/officeDocument/2006/relationships/hyperlink" Target="http://umoritet.ru/tag/%D0%B1%D1%80%D0%B5%D0%B2%D0%BD%D0%BE/" TargetMode="External"/><Relationship Id="rId198" Type="http://schemas.openxmlformats.org/officeDocument/2006/relationships/hyperlink" Target="http://umoritet.ru/profile/barmaley" TargetMode="External"/><Relationship Id="rId321" Type="http://schemas.openxmlformats.org/officeDocument/2006/relationships/hyperlink" Target="http://umoritet.ru/profile/rezidentkaagentkiki" TargetMode="External"/><Relationship Id="rId342" Type="http://schemas.openxmlformats.org/officeDocument/2006/relationships/hyperlink" Target="http://umoritet.ru/hoh/2011/01/06/muzhik-i-loshad.html" TargetMode="External"/><Relationship Id="rId363" Type="http://schemas.openxmlformats.org/officeDocument/2006/relationships/hyperlink" Target="http://umoritet.ru/profile/buzoter" TargetMode="External"/><Relationship Id="rId384" Type="http://schemas.openxmlformats.org/officeDocument/2006/relationships/hyperlink" Target="http://umoritet.ru/profile/epifanova" TargetMode="External"/><Relationship Id="rId419" Type="http://schemas.openxmlformats.org/officeDocument/2006/relationships/hyperlink" Target="http://umoritet.ru/profile/rzhaviy-yu" TargetMode="External"/><Relationship Id="rId570" Type="http://schemas.openxmlformats.org/officeDocument/2006/relationships/hyperlink" Target="http://umoritet.ru/profile/prishelets" TargetMode="External"/><Relationship Id="rId202" Type="http://schemas.openxmlformats.org/officeDocument/2006/relationships/hyperlink" Target="http://umoritet.ru/profile/inogda" TargetMode="External"/><Relationship Id="rId223" Type="http://schemas.openxmlformats.org/officeDocument/2006/relationships/hyperlink" Target="http://umoritet.ru/profile/barmaley" TargetMode="External"/><Relationship Id="rId244" Type="http://schemas.openxmlformats.org/officeDocument/2006/relationships/hyperlink" Target="http://umoritet.ru/blog/ironiya/" TargetMode="External"/><Relationship Id="rId430" Type="http://schemas.openxmlformats.org/officeDocument/2006/relationships/hyperlink" Target="http://umoritet.ru/tag/%D0%A1%D0%BE%D0%BC%D0%B0%D0%BB%D0%B8/" TargetMode="External"/><Relationship Id="rId18" Type="http://schemas.openxmlformats.org/officeDocument/2006/relationships/hyperlink" Target="http://umoritet.ru/profile/bolotin" TargetMode="External"/><Relationship Id="rId39" Type="http://schemas.openxmlformats.org/officeDocument/2006/relationships/hyperlink" Target="http://umoritet.ru/profile/vshfeul" TargetMode="External"/><Relationship Id="rId265" Type="http://schemas.openxmlformats.org/officeDocument/2006/relationships/hyperlink" Target="http://umoritet.ru/ironiya/2011/01/05/kon-i-palto.html" TargetMode="External"/><Relationship Id="rId286" Type="http://schemas.openxmlformats.org/officeDocument/2006/relationships/hyperlink" Target="http://umoritet.ru/profile/vshfeul" TargetMode="External"/><Relationship Id="rId451" Type="http://schemas.openxmlformats.org/officeDocument/2006/relationships/hyperlink" Target="http://umoritet.ru/profile/sidor-petrov" TargetMode="External"/><Relationship Id="rId472" Type="http://schemas.openxmlformats.org/officeDocument/2006/relationships/hyperlink" Target="http://umoritet.ru/profile/barmaley" TargetMode="External"/><Relationship Id="rId493" Type="http://schemas.openxmlformats.org/officeDocument/2006/relationships/hyperlink" Target="http://umoritet.ru/profile/suok" TargetMode="External"/><Relationship Id="rId507" Type="http://schemas.openxmlformats.org/officeDocument/2006/relationships/hyperlink" Target="http://umoritet.ru/profile/sidor-petrov/" TargetMode="External"/><Relationship Id="rId528" Type="http://schemas.openxmlformats.org/officeDocument/2006/relationships/hyperlink" Target="http://umoritet.ru/tag/%D1%81%D0%B2%D0%B5%D1%82/" TargetMode="External"/><Relationship Id="rId549" Type="http://schemas.openxmlformats.org/officeDocument/2006/relationships/hyperlink" Target="http://umoritet.ru/profile/suok" TargetMode="External"/><Relationship Id="rId50" Type="http://schemas.openxmlformats.org/officeDocument/2006/relationships/hyperlink" Target="http://umoritet.ru/profile/lemark777" TargetMode="External"/><Relationship Id="rId104" Type="http://schemas.openxmlformats.org/officeDocument/2006/relationships/hyperlink" Target="http://umoritet.ru/tag/%D0%B8%D0%BA%D0%B5%D0%B1%D0%B0%D0%BD%D0%B0/" TargetMode="External"/><Relationship Id="rId125" Type="http://schemas.openxmlformats.org/officeDocument/2006/relationships/hyperlink" Target="http://umoritet.ru/profile/suok" TargetMode="External"/><Relationship Id="rId146" Type="http://schemas.openxmlformats.org/officeDocument/2006/relationships/hyperlink" Target="http://umoritet.ru/profile/rzhaviy-yu" TargetMode="External"/><Relationship Id="rId167" Type="http://schemas.openxmlformats.org/officeDocument/2006/relationships/hyperlink" Target="http://umoritet.ru/profile/barmaley" TargetMode="External"/><Relationship Id="rId188" Type="http://schemas.openxmlformats.org/officeDocument/2006/relationships/hyperlink" Target="http://umoritet.ru/profile/Geom" TargetMode="External"/><Relationship Id="rId311" Type="http://schemas.openxmlformats.org/officeDocument/2006/relationships/hyperlink" Target="http://umoritet.ru/rss/comments/1550/" TargetMode="External"/><Relationship Id="rId332" Type="http://schemas.openxmlformats.org/officeDocument/2006/relationships/hyperlink" Target="http://umoritet.ru/profile/mihail-vorontsov" TargetMode="External"/><Relationship Id="rId353" Type="http://schemas.openxmlformats.org/officeDocument/2006/relationships/hyperlink" Target="http://umoritet.ru/profile/rezidentkaagentkiki" TargetMode="External"/><Relationship Id="rId374" Type="http://schemas.openxmlformats.org/officeDocument/2006/relationships/hyperlink" Target="http://umoritet.ru/profile/Geom/" TargetMode="External"/><Relationship Id="rId395" Type="http://schemas.openxmlformats.org/officeDocument/2006/relationships/hyperlink" Target="http://umoritet.ru/profile/prishelets" TargetMode="External"/><Relationship Id="rId409" Type="http://schemas.openxmlformats.org/officeDocument/2006/relationships/hyperlink" Target="http://umoritet.ru/blog/ironiya/" TargetMode="External"/><Relationship Id="rId560" Type="http://schemas.openxmlformats.org/officeDocument/2006/relationships/hyperlink" Target="http://umoritet.ru/profile/Geom/" TargetMode="External"/><Relationship Id="rId581" Type="http://schemas.openxmlformats.org/officeDocument/2006/relationships/hyperlink" Target="http://umoritet.ru/shortprikol/2011/01/12/frazochki.html" TargetMode="External"/><Relationship Id="rId71" Type="http://schemas.openxmlformats.org/officeDocument/2006/relationships/hyperlink" Target="http://umoritet.ru/profile/barmaley" TargetMode="External"/><Relationship Id="rId92" Type="http://schemas.openxmlformats.org/officeDocument/2006/relationships/hyperlink" Target="http://umoritet.ru/profile/kukanmodest" TargetMode="External"/><Relationship Id="rId213" Type="http://schemas.openxmlformats.org/officeDocument/2006/relationships/hyperlink" Target="http://umoritet.ru/profile/tarkus/" TargetMode="External"/><Relationship Id="rId234" Type="http://schemas.openxmlformats.org/officeDocument/2006/relationships/hyperlink" Target="http://umoritet.ru/profile/feduard-cherviviy" TargetMode="External"/><Relationship Id="rId420" Type="http://schemas.openxmlformats.org/officeDocument/2006/relationships/hyperlink" Target="http://umoritet.ru/profile/barmaley" TargetMode="External"/><Relationship Id="rId2" Type="http://schemas.openxmlformats.org/officeDocument/2006/relationships/styles" Target="styles.xml"/><Relationship Id="rId29" Type="http://schemas.openxmlformats.org/officeDocument/2006/relationships/hyperlink" Target="http://umoritet.ru/tag/%D1%81%D0%B0%D0%BB%D0%B0%D1%82/" TargetMode="External"/><Relationship Id="rId255" Type="http://schemas.openxmlformats.org/officeDocument/2006/relationships/hyperlink" Target="http://umoritet.ru/profile/mihail-vorontsov" TargetMode="External"/><Relationship Id="rId276" Type="http://schemas.openxmlformats.org/officeDocument/2006/relationships/hyperlink" Target="http://umoritet.ru/profile/buzoter" TargetMode="External"/><Relationship Id="rId297" Type="http://schemas.openxmlformats.org/officeDocument/2006/relationships/hyperlink" Target="http://umoritet.ru/profile/epifanova" TargetMode="External"/><Relationship Id="rId441" Type="http://schemas.openxmlformats.org/officeDocument/2006/relationships/hyperlink" Target="http://umoritet.ru/profile/buzoter" TargetMode="External"/><Relationship Id="rId462" Type="http://schemas.openxmlformats.org/officeDocument/2006/relationships/hyperlink" Target="http://umoritet.ru/tag/%D0%B3%D0%BE%D1%80%D0%B0/" TargetMode="External"/><Relationship Id="rId483" Type="http://schemas.openxmlformats.org/officeDocument/2006/relationships/hyperlink" Target="http://umoritet.ru/profile/Geom" TargetMode="External"/><Relationship Id="rId518" Type="http://schemas.openxmlformats.org/officeDocument/2006/relationships/hyperlink" Target="http://umoritet.ru/profile/vshfeul" TargetMode="External"/><Relationship Id="rId539" Type="http://schemas.openxmlformats.org/officeDocument/2006/relationships/hyperlink" Target="http://umoritet.ru/profile/epifanova" TargetMode="External"/><Relationship Id="rId40" Type="http://schemas.openxmlformats.org/officeDocument/2006/relationships/hyperlink" Target="http://umoritet.ru/profile/chertopoloh" TargetMode="External"/><Relationship Id="rId115" Type="http://schemas.openxmlformats.org/officeDocument/2006/relationships/hyperlink" Target="http://umoritet.ru/blog/ironiya/" TargetMode="External"/><Relationship Id="rId136" Type="http://schemas.openxmlformats.org/officeDocument/2006/relationships/hyperlink" Target="http://umoritet.ru/profile/kettykozlova/" TargetMode="External"/><Relationship Id="rId157" Type="http://schemas.openxmlformats.org/officeDocument/2006/relationships/hyperlink" Target="http://connect.mail.ru/share?share_url=http://umoritet.ru/cherniy/2010/12/28/deckie-novogodnie.html" TargetMode="External"/><Relationship Id="rId178" Type="http://schemas.openxmlformats.org/officeDocument/2006/relationships/hyperlink" Target="http://connect.mail.ru/share?share_url=http://umoritet.ru/hoh/2010/12/29/leninskim-putem.html" TargetMode="External"/><Relationship Id="rId301" Type="http://schemas.openxmlformats.org/officeDocument/2006/relationships/hyperlink" Target="http://umoritet.ru/profile/barmaley" TargetMode="External"/><Relationship Id="rId322" Type="http://schemas.openxmlformats.org/officeDocument/2006/relationships/hyperlink" Target="http://umoritet.ru/profile/tarkus" TargetMode="External"/><Relationship Id="rId343" Type="http://schemas.openxmlformats.org/officeDocument/2006/relationships/hyperlink" Target="http://umoritet.ru/profile/epifanova/" TargetMode="External"/><Relationship Id="rId364" Type="http://schemas.openxmlformats.org/officeDocument/2006/relationships/hyperlink" Target="http://umoritet.ru/tag/%D1%82%D1%83%D1%87%D0%B8/" TargetMode="External"/><Relationship Id="rId550" Type="http://schemas.openxmlformats.org/officeDocument/2006/relationships/hyperlink" Target="http://umoritet.ru/profile/evgenich" TargetMode="External"/><Relationship Id="rId61" Type="http://schemas.openxmlformats.org/officeDocument/2006/relationships/hyperlink" Target="http://umoritet.ru/profile/HINO" TargetMode="External"/><Relationship Id="rId82" Type="http://schemas.openxmlformats.org/officeDocument/2006/relationships/hyperlink" Target="http://umoritet.ru/blog/nostalji/" TargetMode="External"/><Relationship Id="rId199" Type="http://schemas.openxmlformats.org/officeDocument/2006/relationships/hyperlink" Target="http://umoritet.ru/profile/morozova-polina" TargetMode="External"/><Relationship Id="rId203" Type="http://schemas.openxmlformats.org/officeDocument/2006/relationships/hyperlink" Target="http://umoritet.ru/profile/suok" TargetMode="External"/><Relationship Id="rId385" Type="http://schemas.openxmlformats.org/officeDocument/2006/relationships/hyperlink" Target="http://umoritet.ru/profile/rezidentkaagentkiki" TargetMode="External"/><Relationship Id="rId571" Type="http://schemas.openxmlformats.org/officeDocument/2006/relationships/hyperlink" Target="http://umoritet.ru/profile/mihail-vorontsov" TargetMode="External"/><Relationship Id="rId19" Type="http://schemas.openxmlformats.org/officeDocument/2006/relationships/hyperlink" Target="http://umoritet.ru/profile/rzhaviy-yu" TargetMode="External"/><Relationship Id="rId224" Type="http://schemas.openxmlformats.org/officeDocument/2006/relationships/hyperlink" Target="http://umoritet.ru/profile/mihail-vorontsov" TargetMode="External"/><Relationship Id="rId245" Type="http://schemas.openxmlformats.org/officeDocument/2006/relationships/hyperlink" Target="http://umoritet.ru/profile/Geom" TargetMode="External"/><Relationship Id="rId266" Type="http://schemas.openxmlformats.org/officeDocument/2006/relationships/hyperlink" Target="http://umoritet.ru/profile/buzoter" TargetMode="External"/><Relationship Id="rId287" Type="http://schemas.openxmlformats.org/officeDocument/2006/relationships/hyperlink" Target="http://umoritet.ru/profile/chertopoloh" TargetMode="External"/><Relationship Id="rId410" Type="http://schemas.openxmlformats.org/officeDocument/2006/relationships/hyperlink" Target="http://umoritet.ru/profile/Geom" TargetMode="External"/><Relationship Id="rId431" Type="http://schemas.openxmlformats.org/officeDocument/2006/relationships/hyperlink" Target="http://connect.mail.ru/share?share_url=http://umoritet.ru/ironiya/2011/01/06/stihi-ponizhennoy-slozhnosti.html" TargetMode="External"/><Relationship Id="rId452" Type="http://schemas.openxmlformats.org/officeDocument/2006/relationships/hyperlink" Target="http://umoritet.ru/profile/prishelets" TargetMode="External"/><Relationship Id="rId473" Type="http://schemas.openxmlformats.org/officeDocument/2006/relationships/hyperlink" Target="http://umoritet.ru/profile/sidor-petrov" TargetMode="External"/><Relationship Id="rId494" Type="http://schemas.openxmlformats.org/officeDocument/2006/relationships/hyperlink" Target="http://umoritet.ru/profile/jbg17" TargetMode="External"/><Relationship Id="rId508" Type="http://schemas.openxmlformats.org/officeDocument/2006/relationships/hyperlink" Target="http://umoritet.ru/profile/sidor-petrov/" TargetMode="External"/><Relationship Id="rId529" Type="http://schemas.openxmlformats.org/officeDocument/2006/relationships/hyperlink" Target="http://umoritet.ru/tag/%D1%80%D0%BE%D1%8F%D0%BB%D1%8C/" TargetMode="External"/><Relationship Id="rId30" Type="http://schemas.openxmlformats.org/officeDocument/2006/relationships/hyperlink" Target="http://umoritet.ru/tag/%D0%B1%D0%BE%D0%BA%D0%B0%D0%BB/" TargetMode="External"/><Relationship Id="rId105" Type="http://schemas.openxmlformats.org/officeDocument/2006/relationships/hyperlink" Target="http://connect.mail.ru/share?share_url=http://umoritet.ru/nostalji/2010/12/27/yaponamatskoe.html" TargetMode="External"/><Relationship Id="rId126" Type="http://schemas.openxmlformats.org/officeDocument/2006/relationships/hyperlink" Target="http://umoritet.ru/profile/ashimvolvap" TargetMode="External"/><Relationship Id="rId147" Type="http://schemas.openxmlformats.org/officeDocument/2006/relationships/hyperlink" Target="http://umoritet.ru/profile/barmaley" TargetMode="External"/><Relationship Id="rId168" Type="http://schemas.openxmlformats.org/officeDocument/2006/relationships/hyperlink" Target="http://umoritet.ru/profile/sidor-petrov" TargetMode="External"/><Relationship Id="rId312" Type="http://schemas.openxmlformats.org/officeDocument/2006/relationships/hyperlink" Target="http://umoritet.ru/ironiya/2011/01/06/sila-prirody.html" TargetMode="External"/><Relationship Id="rId333" Type="http://schemas.openxmlformats.org/officeDocument/2006/relationships/hyperlink" Target="http://umoritet.ru/profile/buzoter" TargetMode="External"/><Relationship Id="rId354" Type="http://schemas.openxmlformats.org/officeDocument/2006/relationships/hyperlink" Target="http://umoritet.ru/profile/tarkus" TargetMode="External"/><Relationship Id="rId540" Type="http://schemas.openxmlformats.org/officeDocument/2006/relationships/hyperlink" Target="http://umoritet.ru/profile/yuliyak" TargetMode="External"/><Relationship Id="rId51" Type="http://schemas.openxmlformats.org/officeDocument/2006/relationships/hyperlink" Target="http://umoritet.ru/profile/ashimvolvap" TargetMode="External"/><Relationship Id="rId72" Type="http://schemas.openxmlformats.org/officeDocument/2006/relationships/hyperlink" Target="http://umoritet.ru/profile/kuzma-shveller" TargetMode="External"/><Relationship Id="rId93" Type="http://schemas.openxmlformats.org/officeDocument/2006/relationships/hyperlink" Target="http://umoritet.ru/profile/feduard-cherviviy" TargetMode="External"/><Relationship Id="rId189" Type="http://schemas.openxmlformats.org/officeDocument/2006/relationships/hyperlink" Target="http://umoritet.ru/profile/epifanova" TargetMode="External"/><Relationship Id="rId375" Type="http://schemas.openxmlformats.org/officeDocument/2006/relationships/hyperlink" Target="http://umoritet.ru/ironiya/2011/01/06/uzh.html" TargetMode="External"/><Relationship Id="rId396" Type="http://schemas.openxmlformats.org/officeDocument/2006/relationships/hyperlink" Target="http://umoritet.ru/profile/mihail-vorontsov" TargetMode="External"/><Relationship Id="rId561" Type="http://schemas.openxmlformats.org/officeDocument/2006/relationships/hyperlink" Target="http://umoritet.ru/profile/buzoter" TargetMode="External"/><Relationship Id="rId582" Type="http://schemas.openxmlformats.org/officeDocument/2006/relationships/hyperlink" Target="http://umoritet.ru/shortprikol/2011/01/12/frazochki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moritet.ru/profile/HINO/" TargetMode="External"/><Relationship Id="rId235" Type="http://schemas.openxmlformats.org/officeDocument/2006/relationships/hyperlink" Target="http://umoritet.ru/profile/rzhaviy-yu" TargetMode="External"/><Relationship Id="rId256" Type="http://schemas.openxmlformats.org/officeDocument/2006/relationships/hyperlink" Target="http://umoritet.ru/profile/ashimvolvap" TargetMode="External"/><Relationship Id="rId277" Type="http://schemas.openxmlformats.org/officeDocument/2006/relationships/hyperlink" Target="http://umoritet.ru/tag/%D1%83%D0%BD%D0%B8%D1%82%D0%B0%D0%B7/" TargetMode="External"/><Relationship Id="rId298" Type="http://schemas.openxmlformats.org/officeDocument/2006/relationships/hyperlink" Target="http://umoritet.ru/profile/rezidentkaagentkiki" TargetMode="External"/><Relationship Id="rId400" Type="http://schemas.openxmlformats.org/officeDocument/2006/relationships/hyperlink" Target="http://connect.mail.ru/share?share_url=http://umoritet.ru/hoh/2011/01/06/vasiliada.html" TargetMode="External"/><Relationship Id="rId421" Type="http://schemas.openxmlformats.org/officeDocument/2006/relationships/hyperlink" Target="http://umoritet.ru/profile/sidor-petrov" TargetMode="External"/><Relationship Id="rId442" Type="http://schemas.openxmlformats.org/officeDocument/2006/relationships/hyperlink" Target="http://umoritet.ru/blog/hoh/" TargetMode="External"/><Relationship Id="rId463" Type="http://schemas.openxmlformats.org/officeDocument/2006/relationships/hyperlink" Target="http://connect.mail.ru/share?share_url=http://umoritet.ru/hoh/2011/01/07/utro-posle-vcherashnego.html" TargetMode="External"/><Relationship Id="rId484" Type="http://schemas.openxmlformats.org/officeDocument/2006/relationships/hyperlink" Target="http://umoritet.ru/profile/epifanova" TargetMode="External"/><Relationship Id="rId519" Type="http://schemas.openxmlformats.org/officeDocument/2006/relationships/hyperlink" Target="http://umoritet.ru/profile/bolotin" TargetMode="External"/><Relationship Id="rId116" Type="http://schemas.openxmlformats.org/officeDocument/2006/relationships/hyperlink" Target="http://umoritet.ru/profile/Geom" TargetMode="External"/><Relationship Id="rId137" Type="http://schemas.openxmlformats.org/officeDocument/2006/relationships/hyperlink" Target="http://umoritet.ru/profile/buzoter/" TargetMode="External"/><Relationship Id="rId158" Type="http://schemas.openxmlformats.org/officeDocument/2006/relationships/hyperlink" Target="http://umoritet.ru/profile/buzoter" TargetMode="External"/><Relationship Id="rId302" Type="http://schemas.openxmlformats.org/officeDocument/2006/relationships/hyperlink" Target="http://umoritet.ru/profile/sidor-petrov" TargetMode="External"/><Relationship Id="rId323" Type="http://schemas.openxmlformats.org/officeDocument/2006/relationships/hyperlink" Target="http://umoritet.ru/profile/vshfeul" TargetMode="External"/><Relationship Id="rId344" Type="http://schemas.openxmlformats.org/officeDocument/2006/relationships/hyperlink" Target="http://umoritet.ru/hoh/2011/01/06/muzhik-i-loshad.html" TargetMode="External"/><Relationship Id="rId530" Type="http://schemas.openxmlformats.org/officeDocument/2006/relationships/hyperlink" Target="http://connect.mail.ru/share?share_url=http://umoritet.ru/ironiya/2011/01/11/odnostishiya.html" TargetMode="External"/><Relationship Id="rId20" Type="http://schemas.openxmlformats.org/officeDocument/2006/relationships/hyperlink" Target="http://umoritet.ru/profile/barmaley" TargetMode="External"/><Relationship Id="rId41" Type="http://schemas.openxmlformats.org/officeDocument/2006/relationships/hyperlink" Target="http://umoritet.ru/profile/kukanmodest" TargetMode="External"/><Relationship Id="rId62" Type="http://schemas.openxmlformats.org/officeDocument/2006/relationships/hyperlink" Target="http://umoritet.ru/profile/yuliyak" TargetMode="External"/><Relationship Id="rId83" Type="http://schemas.openxmlformats.org/officeDocument/2006/relationships/hyperlink" Target="http://umoritet.ru/profile/admin" TargetMode="External"/><Relationship Id="rId179" Type="http://schemas.openxmlformats.org/officeDocument/2006/relationships/hyperlink" Target="http://umoritet.ru/rss/comments/1491/" TargetMode="External"/><Relationship Id="rId365" Type="http://schemas.openxmlformats.org/officeDocument/2006/relationships/hyperlink" Target="http://umoritet.ru/tag/%D0%B7%D0%B0%D0%BA%D0%B0%D1%82/" TargetMode="External"/><Relationship Id="rId386" Type="http://schemas.openxmlformats.org/officeDocument/2006/relationships/hyperlink" Target="http://umoritet.ru/profile/tarkus" TargetMode="External"/><Relationship Id="rId551" Type="http://schemas.openxmlformats.org/officeDocument/2006/relationships/hyperlink" Target="http://umoritet.ru/profile/ashimvolvap" TargetMode="External"/><Relationship Id="rId572" Type="http://schemas.openxmlformats.org/officeDocument/2006/relationships/hyperlink" Target="http://umoritet.ru/profile/suok" TargetMode="External"/><Relationship Id="rId190" Type="http://schemas.openxmlformats.org/officeDocument/2006/relationships/hyperlink" Target="http://umoritet.ru/profile/yuliyak" TargetMode="External"/><Relationship Id="rId204" Type="http://schemas.openxmlformats.org/officeDocument/2006/relationships/hyperlink" Target="http://umoritet.ru/profile/ashimvolvap" TargetMode="External"/><Relationship Id="rId225" Type="http://schemas.openxmlformats.org/officeDocument/2006/relationships/hyperlink" Target="http://umoritet.ru/profile/buzoter" TargetMode="External"/><Relationship Id="rId246" Type="http://schemas.openxmlformats.org/officeDocument/2006/relationships/hyperlink" Target="http://umoritet.ru/profile/epifanova" TargetMode="External"/><Relationship Id="rId267" Type="http://schemas.openxmlformats.org/officeDocument/2006/relationships/hyperlink" Target="http://umoritet.ru/blog/hoh/" TargetMode="External"/><Relationship Id="rId288" Type="http://schemas.openxmlformats.org/officeDocument/2006/relationships/hyperlink" Target="http://umoritet.ru/profile/rzhaviy-yu" TargetMode="External"/><Relationship Id="rId411" Type="http://schemas.openxmlformats.org/officeDocument/2006/relationships/hyperlink" Target="http://umoritet.ru/profile/epifanova" TargetMode="External"/><Relationship Id="rId432" Type="http://schemas.openxmlformats.org/officeDocument/2006/relationships/hyperlink" Target="http://umoritet.ru/rss/comments/1557/" TargetMode="External"/><Relationship Id="rId453" Type="http://schemas.openxmlformats.org/officeDocument/2006/relationships/hyperlink" Target="http://umoritet.ru/profile/mihail-vorontsov" TargetMode="External"/><Relationship Id="rId474" Type="http://schemas.openxmlformats.org/officeDocument/2006/relationships/hyperlink" Target="http://umoritet.ru/profile/prishelets" TargetMode="External"/><Relationship Id="rId509" Type="http://schemas.openxmlformats.org/officeDocument/2006/relationships/hyperlink" Target="http://umoritet.ru/eksperimentalnoe/2011/01/10/koroche.html" TargetMode="External"/><Relationship Id="rId106" Type="http://schemas.openxmlformats.org/officeDocument/2006/relationships/hyperlink" Target="http://umoritet.ru/rss/comments/1472/" TargetMode="External"/><Relationship Id="rId127" Type="http://schemas.openxmlformats.org/officeDocument/2006/relationships/hyperlink" Target="http://umoritet.ru/profile/buzoter" TargetMode="External"/><Relationship Id="rId313" Type="http://schemas.openxmlformats.org/officeDocument/2006/relationships/hyperlink" Target="http://umoritet.ru/ironiya/2011/01/06/sila-prirody.html" TargetMode="External"/><Relationship Id="rId495" Type="http://schemas.openxmlformats.org/officeDocument/2006/relationships/hyperlink" Target="http://umoritet.ru/profile/ashimvolvap" TargetMode="External"/><Relationship Id="rId10" Type="http://schemas.openxmlformats.org/officeDocument/2006/relationships/hyperlink" Target="http://umoritet.ru/profile/epifanova" TargetMode="External"/><Relationship Id="rId31" Type="http://schemas.openxmlformats.org/officeDocument/2006/relationships/hyperlink" Target="http://connect.mail.ru/share?share_url=http://umoritet.ru/hoh/2010/12/12/novogodnie-tosty.html" TargetMode="External"/><Relationship Id="rId52" Type="http://schemas.openxmlformats.org/officeDocument/2006/relationships/hyperlink" Target="http://umoritet.ru/profile/buzoter" TargetMode="External"/><Relationship Id="rId73" Type="http://schemas.openxmlformats.org/officeDocument/2006/relationships/hyperlink" Target="http://umoritet.ru/profile/mihail-vorontsov" TargetMode="External"/><Relationship Id="rId94" Type="http://schemas.openxmlformats.org/officeDocument/2006/relationships/hyperlink" Target="http://umoritet.ru/profile/rzhaviy-yu" TargetMode="External"/><Relationship Id="rId148" Type="http://schemas.openxmlformats.org/officeDocument/2006/relationships/hyperlink" Target="http://umoritet.ru/profile/prishelets" TargetMode="External"/><Relationship Id="rId169" Type="http://schemas.openxmlformats.org/officeDocument/2006/relationships/hyperlink" Target="http://umoritet.ru/profile/prishelets" TargetMode="External"/><Relationship Id="rId334" Type="http://schemas.openxmlformats.org/officeDocument/2006/relationships/hyperlink" Target="http://umoritet.ru/tag/%D0%BB%D0%BE%D1%88%D0%B0%D0%B4%D1%8C/" TargetMode="External"/><Relationship Id="rId355" Type="http://schemas.openxmlformats.org/officeDocument/2006/relationships/hyperlink" Target="http://umoritet.ru/profile/vshfeul" TargetMode="External"/><Relationship Id="rId376" Type="http://schemas.openxmlformats.org/officeDocument/2006/relationships/hyperlink" Target="http://umoritet.ru/profile/yuriy-viktorov/" TargetMode="External"/><Relationship Id="rId397" Type="http://schemas.openxmlformats.org/officeDocument/2006/relationships/hyperlink" Target="http://umoritet.ru/profile/ashimvolvap" TargetMode="External"/><Relationship Id="rId520" Type="http://schemas.openxmlformats.org/officeDocument/2006/relationships/hyperlink" Target="http://umoritet.ru/profile/rzhaviy-yu" TargetMode="External"/><Relationship Id="rId541" Type="http://schemas.openxmlformats.org/officeDocument/2006/relationships/hyperlink" Target="http://umoritet.ru/profile/rezidentkaagentkiki" TargetMode="External"/><Relationship Id="rId562" Type="http://schemas.openxmlformats.org/officeDocument/2006/relationships/hyperlink" Target="http://umoritet.ru/blog/shortprikol/" TargetMode="External"/><Relationship Id="rId583" Type="http://schemas.openxmlformats.org/officeDocument/2006/relationships/image" Target="media/image2.gif"/><Relationship Id="rId4" Type="http://schemas.openxmlformats.org/officeDocument/2006/relationships/webSettings" Target="webSettings.xml"/><Relationship Id="rId180" Type="http://schemas.openxmlformats.org/officeDocument/2006/relationships/hyperlink" Target="http://umoritet.ru/hoh/2010/12/29/leninskim-putem.html" TargetMode="External"/><Relationship Id="rId215" Type="http://schemas.openxmlformats.org/officeDocument/2006/relationships/hyperlink" Target="http://umoritet.ru/profile/Geom/" TargetMode="External"/><Relationship Id="rId236" Type="http://schemas.openxmlformats.org/officeDocument/2006/relationships/hyperlink" Target="http://umoritet.ru/profile/barmaley" TargetMode="External"/><Relationship Id="rId257" Type="http://schemas.openxmlformats.org/officeDocument/2006/relationships/hyperlink" Target="http://umoritet.ru/profile/buzoter" TargetMode="External"/><Relationship Id="rId278" Type="http://schemas.openxmlformats.org/officeDocument/2006/relationships/hyperlink" Target="http://umoritet.ru/tag/%D1%83%D0%BB%D0%B8%D1%82%D0%BA%D0%B0/" TargetMode="External"/><Relationship Id="rId401" Type="http://schemas.openxmlformats.org/officeDocument/2006/relationships/hyperlink" Target="http://umoritet.ru/rss/comments/1554/" TargetMode="External"/><Relationship Id="rId422" Type="http://schemas.openxmlformats.org/officeDocument/2006/relationships/hyperlink" Target="http://umoritet.ru/profile/prishelets" TargetMode="External"/><Relationship Id="rId443" Type="http://schemas.openxmlformats.org/officeDocument/2006/relationships/hyperlink" Target="http://umoritet.ru/profile/Geom" TargetMode="External"/><Relationship Id="rId464" Type="http://schemas.openxmlformats.org/officeDocument/2006/relationships/hyperlink" Target="http://umoritet.ru/profile/buzoter" TargetMode="External"/><Relationship Id="rId303" Type="http://schemas.openxmlformats.org/officeDocument/2006/relationships/hyperlink" Target="http://umoritet.ru/profile/morozova-polina" TargetMode="External"/><Relationship Id="rId485" Type="http://schemas.openxmlformats.org/officeDocument/2006/relationships/hyperlink" Target="http://umoritet.ru/profile/rezidentkaagentkiki" TargetMode="External"/><Relationship Id="rId42" Type="http://schemas.openxmlformats.org/officeDocument/2006/relationships/hyperlink" Target="http://umoritet.ru/profile/yuriy-viktorov" TargetMode="External"/><Relationship Id="rId84" Type="http://schemas.openxmlformats.org/officeDocument/2006/relationships/hyperlink" Target="http://umoritet.ru/profile/HINO" TargetMode="External"/><Relationship Id="rId138" Type="http://schemas.openxmlformats.org/officeDocument/2006/relationships/hyperlink" Target="http://umoritet.ru/ironiya/2010/12/28/a-sneg-idet.html" TargetMode="External"/><Relationship Id="rId345" Type="http://schemas.openxmlformats.org/officeDocument/2006/relationships/hyperlink" Target="http://umoritet.ru/hoh/2011/01/06/muzhik-i-loshad.html" TargetMode="External"/><Relationship Id="rId387" Type="http://schemas.openxmlformats.org/officeDocument/2006/relationships/hyperlink" Target="http://umoritet.ru/profile/tanyak" TargetMode="External"/><Relationship Id="rId510" Type="http://schemas.openxmlformats.org/officeDocument/2006/relationships/hyperlink" Target="http://umoritet.ru/profile/sidor-petrov/" TargetMode="External"/><Relationship Id="rId552" Type="http://schemas.openxmlformats.org/officeDocument/2006/relationships/hyperlink" Target="http://umoritet.ru/profile/buzoter" TargetMode="External"/><Relationship Id="rId191" Type="http://schemas.openxmlformats.org/officeDocument/2006/relationships/hyperlink" Target="http://umoritet.ru/profile/rezidentkaagentkiki" TargetMode="External"/><Relationship Id="rId205" Type="http://schemas.openxmlformats.org/officeDocument/2006/relationships/hyperlink" Target="http://umoritet.ru/profile/buzoter" TargetMode="External"/><Relationship Id="rId247" Type="http://schemas.openxmlformats.org/officeDocument/2006/relationships/hyperlink" Target="http://umoritet.ru/profile/yuliyak" TargetMode="External"/><Relationship Id="rId412" Type="http://schemas.openxmlformats.org/officeDocument/2006/relationships/hyperlink" Target="http://umoritet.ru/profile/rezidentkaagentkiki" TargetMode="External"/><Relationship Id="rId107" Type="http://schemas.openxmlformats.org/officeDocument/2006/relationships/hyperlink" Target="http://umoritet.ru/nostalji/2010/12/27/yaponamatskoe.html" TargetMode="External"/><Relationship Id="rId289" Type="http://schemas.openxmlformats.org/officeDocument/2006/relationships/hyperlink" Target="http://umoritet.ru/profile/barmaley" TargetMode="External"/><Relationship Id="rId454" Type="http://schemas.openxmlformats.org/officeDocument/2006/relationships/hyperlink" Target="http://umoritet.ru/profile/ashimvolvap" TargetMode="External"/><Relationship Id="rId496" Type="http://schemas.openxmlformats.org/officeDocument/2006/relationships/hyperlink" Target="http://umoritet.ru/profile/buzoter" TargetMode="External"/><Relationship Id="rId11" Type="http://schemas.openxmlformats.org/officeDocument/2006/relationships/hyperlink" Target="http://umoritet.ru/profile/tarkus" TargetMode="External"/><Relationship Id="rId53" Type="http://schemas.openxmlformats.org/officeDocument/2006/relationships/hyperlink" Target="http://umoritet.ru/profile/fktrc" TargetMode="External"/><Relationship Id="rId149" Type="http://schemas.openxmlformats.org/officeDocument/2006/relationships/hyperlink" Target="http://umoritet.ru/profile/mihail-vorontsov" TargetMode="External"/><Relationship Id="rId314" Type="http://schemas.openxmlformats.org/officeDocument/2006/relationships/hyperlink" Target="http://umoritet.ru/profile/sidor-petrov/" TargetMode="External"/><Relationship Id="rId356" Type="http://schemas.openxmlformats.org/officeDocument/2006/relationships/hyperlink" Target="http://umoritet.ru/profile/yuriy-viktorov" TargetMode="External"/><Relationship Id="rId398" Type="http://schemas.openxmlformats.org/officeDocument/2006/relationships/hyperlink" Target="http://umoritet.ru/profile/buzoter" TargetMode="External"/><Relationship Id="rId521" Type="http://schemas.openxmlformats.org/officeDocument/2006/relationships/hyperlink" Target="http://umoritet.ru/profile/barmaley" TargetMode="External"/><Relationship Id="rId563" Type="http://schemas.openxmlformats.org/officeDocument/2006/relationships/hyperlink" Target="http://umoritet.ru/profile/Geom" TargetMode="External"/><Relationship Id="rId95" Type="http://schemas.openxmlformats.org/officeDocument/2006/relationships/hyperlink" Target="http://umoritet.ru/profile/barmaley" TargetMode="External"/><Relationship Id="rId160" Type="http://schemas.openxmlformats.org/officeDocument/2006/relationships/hyperlink" Target="http://umoritet.ru/profile/Geom" TargetMode="External"/><Relationship Id="rId216" Type="http://schemas.openxmlformats.org/officeDocument/2006/relationships/hyperlink" Target="http://umoritet.ru/profile/buzoter" TargetMode="External"/><Relationship Id="rId423" Type="http://schemas.openxmlformats.org/officeDocument/2006/relationships/hyperlink" Target="http://umoritet.ru/profile/mihail-vorontsov" TargetMode="External"/><Relationship Id="rId258" Type="http://schemas.openxmlformats.org/officeDocument/2006/relationships/hyperlink" Target="http://umoritet.ru/tag/%D0%BA%D0%BE%D0%BD%D1%8C/" TargetMode="External"/><Relationship Id="rId465" Type="http://schemas.openxmlformats.org/officeDocument/2006/relationships/hyperlink" Target="http://umoritet.ru/blog/ironiya/" TargetMode="External"/><Relationship Id="rId22" Type="http://schemas.openxmlformats.org/officeDocument/2006/relationships/hyperlink" Target="http://umoritet.ru/profile/mihail-vorontsov" TargetMode="External"/><Relationship Id="rId64" Type="http://schemas.openxmlformats.org/officeDocument/2006/relationships/hyperlink" Target="http://umoritet.ru/profile/yar" TargetMode="External"/><Relationship Id="rId118" Type="http://schemas.openxmlformats.org/officeDocument/2006/relationships/hyperlink" Target="http://umoritet.ru/profile/rezidentkaagentkiki" TargetMode="External"/><Relationship Id="rId325" Type="http://schemas.openxmlformats.org/officeDocument/2006/relationships/hyperlink" Target="http://umoritet.ru/profile/yuriy-viktorov" TargetMode="External"/><Relationship Id="rId367" Type="http://schemas.openxmlformats.org/officeDocument/2006/relationships/hyperlink" Target="http://umoritet.ru/rss/comments/1552/" TargetMode="External"/><Relationship Id="rId532" Type="http://schemas.openxmlformats.org/officeDocument/2006/relationships/hyperlink" Target="http://umoritet.ru/ironiya/2011/01/11/odnostishiya.html" TargetMode="External"/><Relationship Id="rId574" Type="http://schemas.openxmlformats.org/officeDocument/2006/relationships/hyperlink" Target="http://umoritet.ru/profile/buzoter" TargetMode="External"/><Relationship Id="rId171" Type="http://schemas.openxmlformats.org/officeDocument/2006/relationships/hyperlink" Target="http://umoritet.ru/profile/inogda" TargetMode="External"/><Relationship Id="rId227" Type="http://schemas.openxmlformats.org/officeDocument/2006/relationships/hyperlink" Target="http://umoritet.ru/tag/%D0%BD%D0%BE%D0%B3%D0%B8/" TargetMode="External"/><Relationship Id="rId269" Type="http://schemas.openxmlformats.org/officeDocument/2006/relationships/hyperlink" Target="http://umoritet.ru/profile/yuliyak" TargetMode="External"/><Relationship Id="rId434" Type="http://schemas.openxmlformats.org/officeDocument/2006/relationships/hyperlink" Target="http://umoritet.ru/ironiya/2011/01/06/stihi-ponizhennoy-slozhnosti.html" TargetMode="External"/><Relationship Id="rId476" Type="http://schemas.openxmlformats.org/officeDocument/2006/relationships/hyperlink" Target="http://umoritet.ru/tag/%D0%B2%D0%BE%D0%B4%D0%BA%D0%B0/" TargetMode="External"/><Relationship Id="rId33" Type="http://schemas.openxmlformats.org/officeDocument/2006/relationships/hyperlink" Target="http://umoritet.ru/blog/hoh/" TargetMode="External"/><Relationship Id="rId129" Type="http://schemas.openxmlformats.org/officeDocument/2006/relationships/hyperlink" Target="http://umoritet.ru/profile/habanderos" TargetMode="External"/><Relationship Id="rId280" Type="http://schemas.openxmlformats.org/officeDocument/2006/relationships/hyperlink" Target="http://connect.mail.ru/share?share_url=http://umoritet.ru/hoh/2011/01/05/raznoe.html" TargetMode="External"/><Relationship Id="rId336" Type="http://schemas.openxmlformats.org/officeDocument/2006/relationships/hyperlink" Target="http://connect.mail.ru/share?share_url=http://umoritet.ru/hoh/2011/01/06/muzhik-i-loshad.html" TargetMode="External"/><Relationship Id="rId501" Type="http://schemas.openxmlformats.org/officeDocument/2006/relationships/hyperlink" Target="http://umoritet.ru/rss/comments/1577/" TargetMode="External"/><Relationship Id="rId543" Type="http://schemas.openxmlformats.org/officeDocument/2006/relationships/hyperlink" Target="http://umoritet.ru/profile/yuriy-viktorov" TargetMode="External"/><Relationship Id="rId75" Type="http://schemas.openxmlformats.org/officeDocument/2006/relationships/hyperlink" Target="http://umoritet.ru/profile/lemark777" TargetMode="External"/><Relationship Id="rId140" Type="http://schemas.openxmlformats.org/officeDocument/2006/relationships/hyperlink" Target="http://umoritet.ru/blog/cherniy/" TargetMode="External"/><Relationship Id="rId182" Type="http://schemas.openxmlformats.org/officeDocument/2006/relationships/hyperlink" Target="http://umoritet.ru/profile/barmaley/" TargetMode="External"/><Relationship Id="rId378" Type="http://schemas.openxmlformats.org/officeDocument/2006/relationships/hyperlink" Target="http://umoritet.ru/profile/sidor-petrov/" TargetMode="External"/><Relationship Id="rId403" Type="http://schemas.openxmlformats.org/officeDocument/2006/relationships/hyperlink" Target="http://umoritet.ru/hoh/2011/01/06/vasiliada.html" TargetMode="External"/><Relationship Id="rId585" Type="http://schemas.openxmlformats.org/officeDocument/2006/relationships/image" Target="media/image3.gif"/><Relationship Id="rId6" Type="http://schemas.openxmlformats.org/officeDocument/2006/relationships/hyperlink" Target="http://umoritet.ru/profile/buzoter" TargetMode="External"/><Relationship Id="rId238" Type="http://schemas.openxmlformats.org/officeDocument/2006/relationships/hyperlink" Target="http://umoritet.ru/profile/ashimvolvap" TargetMode="External"/><Relationship Id="rId445" Type="http://schemas.openxmlformats.org/officeDocument/2006/relationships/hyperlink" Target="http://umoritet.ru/profile/yuliyak" TargetMode="External"/><Relationship Id="rId487" Type="http://schemas.openxmlformats.org/officeDocument/2006/relationships/hyperlink" Target="http://umoritet.ru/profile/tanyak" TargetMode="External"/><Relationship Id="rId291" Type="http://schemas.openxmlformats.org/officeDocument/2006/relationships/hyperlink" Target="http://umoritet.ru/profile/buzoter" TargetMode="External"/><Relationship Id="rId305" Type="http://schemas.openxmlformats.org/officeDocument/2006/relationships/hyperlink" Target="http://umoritet.ru/profile/mihail-vorontsov" TargetMode="External"/><Relationship Id="rId347" Type="http://schemas.openxmlformats.org/officeDocument/2006/relationships/hyperlink" Target="http://umoritet.ru/hoh/2011/01/06/muzhik-i-loshad.html" TargetMode="External"/><Relationship Id="rId512" Type="http://schemas.openxmlformats.org/officeDocument/2006/relationships/hyperlink" Target="http://umoritet.ru/blog/ironiya/" TargetMode="External"/><Relationship Id="rId44" Type="http://schemas.openxmlformats.org/officeDocument/2006/relationships/hyperlink" Target="http://umoritet.ru/profile/barmaley" TargetMode="External"/><Relationship Id="rId86" Type="http://schemas.openxmlformats.org/officeDocument/2006/relationships/hyperlink" Target="http://umoritet.ru/profile/epifanova" TargetMode="External"/><Relationship Id="rId151" Type="http://schemas.openxmlformats.org/officeDocument/2006/relationships/hyperlink" Target="http://umoritet.ru/profile/ashimvolvap" TargetMode="External"/><Relationship Id="rId389" Type="http://schemas.openxmlformats.org/officeDocument/2006/relationships/hyperlink" Target="http://umoritet.ru/profile/chertopoloh" TargetMode="External"/><Relationship Id="rId554" Type="http://schemas.openxmlformats.org/officeDocument/2006/relationships/hyperlink" Target="http://umoritet.ru/tag/%D0%B3%D1%80%D0%B8%D0%B1%D0%BE%D1%87%D0%BA%D0%B8/" TargetMode="External"/><Relationship Id="rId193" Type="http://schemas.openxmlformats.org/officeDocument/2006/relationships/hyperlink" Target="http://umoritet.ru/profile/yar" TargetMode="External"/><Relationship Id="rId207" Type="http://schemas.openxmlformats.org/officeDocument/2006/relationships/hyperlink" Target="http://umoritet.ru/tag/%D0%9D%D0%BE%D0%B2%D1%8B%D0%B9%20%D0%B3%D0%BE%D0%B4/" TargetMode="External"/><Relationship Id="rId249" Type="http://schemas.openxmlformats.org/officeDocument/2006/relationships/hyperlink" Target="http://umoritet.ru/profile/vshfeul" TargetMode="External"/><Relationship Id="rId414" Type="http://schemas.openxmlformats.org/officeDocument/2006/relationships/hyperlink" Target="http://umoritet.ru/profile/tanyak" TargetMode="External"/><Relationship Id="rId456" Type="http://schemas.openxmlformats.org/officeDocument/2006/relationships/hyperlink" Target="http://umoritet.ru/tag/%D1%83%D1%82%D1%80%D0%BE/" TargetMode="External"/><Relationship Id="rId498" Type="http://schemas.openxmlformats.org/officeDocument/2006/relationships/hyperlink" Target="http://umoritet.ru/tag/%D0%9D%D1%8C%D1%8E%D1%82%D0%BE%D0%BD/" TargetMode="External"/><Relationship Id="rId13" Type="http://schemas.openxmlformats.org/officeDocument/2006/relationships/hyperlink" Target="http://umoritet.ru/profile/tanyak" TargetMode="External"/><Relationship Id="rId109" Type="http://schemas.openxmlformats.org/officeDocument/2006/relationships/hyperlink" Target="http://umoritet.ru/profile/yar/" TargetMode="External"/><Relationship Id="rId260" Type="http://schemas.openxmlformats.org/officeDocument/2006/relationships/hyperlink" Target="http://connect.mail.ru/share?share_url=http://umoritet.ru/ironiya/2011/01/05/kon-i-palto.html" TargetMode="External"/><Relationship Id="rId316" Type="http://schemas.openxmlformats.org/officeDocument/2006/relationships/hyperlink" Target="http://umoritet.ru/profile/buzoter" TargetMode="External"/><Relationship Id="rId523" Type="http://schemas.openxmlformats.org/officeDocument/2006/relationships/hyperlink" Target="http://umoritet.ru/profile/prishelets" TargetMode="External"/><Relationship Id="rId55" Type="http://schemas.openxmlformats.org/officeDocument/2006/relationships/hyperlink" Target="http://umoritet.ru/tag/%D0%BD%D0%BE%D0%B2%D1%8B%D0%B9%20%D0%B3%D0%BE%D0%B4/" TargetMode="External"/><Relationship Id="rId97" Type="http://schemas.openxmlformats.org/officeDocument/2006/relationships/hyperlink" Target="http://umoritet.ru/profile/mihail-vorontsov" TargetMode="External"/><Relationship Id="rId120" Type="http://schemas.openxmlformats.org/officeDocument/2006/relationships/hyperlink" Target="http://umoritet.ru/profile/yar" TargetMode="External"/><Relationship Id="rId358" Type="http://schemas.openxmlformats.org/officeDocument/2006/relationships/hyperlink" Target="http://umoritet.ru/profile/barmaley" TargetMode="External"/><Relationship Id="rId565" Type="http://schemas.openxmlformats.org/officeDocument/2006/relationships/hyperlink" Target="http://umoritet.ru/profile/rezidentkaagentkiki" TargetMode="External"/><Relationship Id="rId162" Type="http://schemas.openxmlformats.org/officeDocument/2006/relationships/hyperlink" Target="http://umoritet.ru/profile/tarkus" TargetMode="External"/><Relationship Id="rId218" Type="http://schemas.openxmlformats.org/officeDocument/2006/relationships/hyperlink" Target="http://umoritet.ru/profile/Geom" TargetMode="External"/><Relationship Id="rId425" Type="http://schemas.openxmlformats.org/officeDocument/2006/relationships/hyperlink" Target="http://umoritet.ru/profile/ashimvolvap" TargetMode="External"/><Relationship Id="rId467" Type="http://schemas.openxmlformats.org/officeDocument/2006/relationships/hyperlink" Target="http://umoritet.ru/profile/epifanova" TargetMode="External"/><Relationship Id="rId271" Type="http://schemas.openxmlformats.org/officeDocument/2006/relationships/hyperlink" Target="http://umoritet.ru/profile/vshfeul" TargetMode="External"/><Relationship Id="rId24" Type="http://schemas.openxmlformats.org/officeDocument/2006/relationships/hyperlink" Target="http://umoritet.ru/profile/test-pilot" TargetMode="External"/><Relationship Id="rId66" Type="http://schemas.openxmlformats.org/officeDocument/2006/relationships/hyperlink" Target="http://umoritet.ru/profile/chertopoloh" TargetMode="External"/><Relationship Id="rId131" Type="http://schemas.openxmlformats.org/officeDocument/2006/relationships/hyperlink" Target="http://umoritet.ru/tag/%D0%B4%D0%BE%D1%80%D0%BE%D0%B3%D0%B8/" TargetMode="External"/><Relationship Id="rId327" Type="http://schemas.openxmlformats.org/officeDocument/2006/relationships/hyperlink" Target="http://umoritet.ru/profile/rzhaviy-yu" TargetMode="External"/><Relationship Id="rId369" Type="http://schemas.openxmlformats.org/officeDocument/2006/relationships/hyperlink" Target="http://umoritet.ru/ironiya/2011/01/06/uzh.html" TargetMode="External"/><Relationship Id="rId534" Type="http://schemas.openxmlformats.org/officeDocument/2006/relationships/hyperlink" Target="http://umoritet.ru/profile/yar/" TargetMode="External"/><Relationship Id="rId576" Type="http://schemas.openxmlformats.org/officeDocument/2006/relationships/hyperlink" Target="http://umoritet.ru/tag/%D1%82%D0%BE%D0%BD%D0%BD%D0%B5%D0%BB%D1%8C/" TargetMode="External"/><Relationship Id="rId173" Type="http://schemas.openxmlformats.org/officeDocument/2006/relationships/hyperlink" Target="http://umoritet.ru/profile/ashimvolvap" TargetMode="External"/><Relationship Id="rId229" Type="http://schemas.openxmlformats.org/officeDocument/2006/relationships/hyperlink" Target="http://umoritet.ru/profile/buzoter" TargetMode="External"/><Relationship Id="rId380" Type="http://schemas.openxmlformats.org/officeDocument/2006/relationships/hyperlink" Target="http://umoritet.ru/ironiya/2011/01/06/uzh.html" TargetMode="External"/><Relationship Id="rId436" Type="http://schemas.openxmlformats.org/officeDocument/2006/relationships/hyperlink" Target="http://umoritet.ru/ironiya/2011/01/06/stihi-ponizhennoy-slozhnosti.html" TargetMode="External"/><Relationship Id="rId240" Type="http://schemas.openxmlformats.org/officeDocument/2006/relationships/hyperlink" Target="http://umoritet.ru/tag/%D1%83%D1%82%D1%8E%D0%B3/" TargetMode="External"/><Relationship Id="rId478" Type="http://schemas.openxmlformats.org/officeDocument/2006/relationships/hyperlink" Target="http://umoritet.ru/tag/%D0%B3%D1%80%D0%B8%D0%BF%D0%BF/" TargetMode="External"/><Relationship Id="rId35" Type="http://schemas.openxmlformats.org/officeDocument/2006/relationships/hyperlink" Target="http://umoritet.ru/profile/Geom" TargetMode="External"/><Relationship Id="rId77" Type="http://schemas.openxmlformats.org/officeDocument/2006/relationships/hyperlink" Target="http://umoritet.ru/profile/buzoter" TargetMode="External"/><Relationship Id="rId100" Type="http://schemas.openxmlformats.org/officeDocument/2006/relationships/hyperlink" Target="http://umoritet.ru/profile/ashimvolvap" TargetMode="External"/><Relationship Id="rId282" Type="http://schemas.openxmlformats.org/officeDocument/2006/relationships/hyperlink" Target="http://umoritet.ru/blog/ironiya/" TargetMode="External"/><Relationship Id="rId338" Type="http://schemas.openxmlformats.org/officeDocument/2006/relationships/hyperlink" Target="http://umoritet.ru/hoh/2011/01/06/muzhik-i-loshad.html" TargetMode="External"/><Relationship Id="rId503" Type="http://schemas.openxmlformats.org/officeDocument/2006/relationships/hyperlink" Target="http://umoritet.ru/eksperimentalnoe/2011/01/10/koroche.html" TargetMode="External"/><Relationship Id="rId545" Type="http://schemas.openxmlformats.org/officeDocument/2006/relationships/hyperlink" Target="http://umoritet.ru/profile/barmaley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://umoritet.ru/profile/HINO" TargetMode="External"/><Relationship Id="rId142" Type="http://schemas.openxmlformats.org/officeDocument/2006/relationships/hyperlink" Target="http://umoritet.ru/profile/yuliyak" TargetMode="External"/><Relationship Id="rId184" Type="http://schemas.openxmlformats.org/officeDocument/2006/relationships/hyperlink" Target="http://umoritet.ru/profile/sidor-petrov/" TargetMode="External"/><Relationship Id="rId391" Type="http://schemas.openxmlformats.org/officeDocument/2006/relationships/hyperlink" Target="http://umoritet.ru/profile/feduard-cherviviy" TargetMode="External"/><Relationship Id="rId405" Type="http://schemas.openxmlformats.org/officeDocument/2006/relationships/hyperlink" Target="http://umoritet.ru/hoh/2011/01/06/vasiliada.html" TargetMode="External"/><Relationship Id="rId447" Type="http://schemas.openxmlformats.org/officeDocument/2006/relationships/hyperlink" Target="http://umoritet.ru/profile/tarkus" TargetMode="External"/><Relationship Id="rId251" Type="http://schemas.openxmlformats.org/officeDocument/2006/relationships/hyperlink" Target="http://umoritet.ru/profile/bolotin" TargetMode="External"/><Relationship Id="rId489" Type="http://schemas.openxmlformats.org/officeDocument/2006/relationships/hyperlink" Target="http://umoritet.ru/profile/rzhaviy-yu" TargetMode="External"/><Relationship Id="rId46" Type="http://schemas.openxmlformats.org/officeDocument/2006/relationships/hyperlink" Target="http://umoritet.ru/profile/belka" TargetMode="External"/><Relationship Id="rId293" Type="http://schemas.openxmlformats.org/officeDocument/2006/relationships/hyperlink" Target="http://umoritet.ru/tag/%D0%BB%D0%BE%D0%BC/" TargetMode="External"/><Relationship Id="rId307" Type="http://schemas.openxmlformats.org/officeDocument/2006/relationships/hyperlink" Target="http://umoritet.ru/tag/%D0%B4%D0%B5%D0%B4/" TargetMode="External"/><Relationship Id="rId349" Type="http://schemas.openxmlformats.org/officeDocument/2006/relationships/hyperlink" Target="http://umoritet.ru/blog/ironiya/" TargetMode="External"/><Relationship Id="rId514" Type="http://schemas.openxmlformats.org/officeDocument/2006/relationships/hyperlink" Target="http://umoritet.ru/profile/epifanova" TargetMode="External"/><Relationship Id="rId556" Type="http://schemas.openxmlformats.org/officeDocument/2006/relationships/hyperlink" Target="http://connect.mail.ru/share?share_url=http://umoritet.ru/hoh/2011/01/12/raznoe_2.html" TargetMode="External"/><Relationship Id="rId88" Type="http://schemas.openxmlformats.org/officeDocument/2006/relationships/hyperlink" Target="http://umoritet.ru/profile/rezidentkaagentkiki" TargetMode="External"/><Relationship Id="rId111" Type="http://schemas.openxmlformats.org/officeDocument/2006/relationships/hyperlink" Target="http://umoritet.ru/profile/HINO/" TargetMode="External"/><Relationship Id="rId153" Type="http://schemas.openxmlformats.org/officeDocument/2006/relationships/hyperlink" Target="http://umoritet.ru/profile/habanderos" TargetMode="External"/><Relationship Id="rId195" Type="http://schemas.openxmlformats.org/officeDocument/2006/relationships/hyperlink" Target="http://umoritet.ru/profile/chertopoloh" TargetMode="External"/><Relationship Id="rId209" Type="http://schemas.openxmlformats.org/officeDocument/2006/relationships/hyperlink" Target="http://umoritet.ru/rss/comments/1514/" TargetMode="External"/><Relationship Id="rId360" Type="http://schemas.openxmlformats.org/officeDocument/2006/relationships/hyperlink" Target="http://umoritet.ru/profile/morozova-polina" TargetMode="External"/><Relationship Id="rId416" Type="http://schemas.openxmlformats.org/officeDocument/2006/relationships/hyperlink" Target="http://umoritet.ru/profile/chertopoloh" TargetMode="External"/><Relationship Id="rId220" Type="http://schemas.openxmlformats.org/officeDocument/2006/relationships/hyperlink" Target="http://umoritet.ru/profile/vshfeul" TargetMode="External"/><Relationship Id="rId458" Type="http://schemas.openxmlformats.org/officeDocument/2006/relationships/hyperlink" Target="http://umoritet.ru/tag/%D0%BA%D1%83%D1%80%D1%8B/" TargetMode="External"/><Relationship Id="rId15" Type="http://schemas.openxmlformats.org/officeDocument/2006/relationships/hyperlink" Target="http://umoritet.ru/profile/chertopoloh" TargetMode="External"/><Relationship Id="rId57" Type="http://schemas.openxmlformats.org/officeDocument/2006/relationships/hyperlink" Target="http://umoritet.ru/tag/%D1%81%D0%BD%D0%B5%D0%B3%D1%83%D1%80%D0%BA%D0%B0/" TargetMode="External"/><Relationship Id="rId262" Type="http://schemas.openxmlformats.org/officeDocument/2006/relationships/hyperlink" Target="http://umoritet.ru/ironiya/2011/01/05/kon-i-palto.html" TargetMode="External"/><Relationship Id="rId318" Type="http://schemas.openxmlformats.org/officeDocument/2006/relationships/hyperlink" Target="http://umoritet.ru/profile/Geom" TargetMode="External"/><Relationship Id="rId525" Type="http://schemas.openxmlformats.org/officeDocument/2006/relationships/hyperlink" Target="http://umoritet.ru/profile/ashimvolvap" TargetMode="External"/><Relationship Id="rId567" Type="http://schemas.openxmlformats.org/officeDocument/2006/relationships/hyperlink" Target="http://umoritet.ru/profile/kukanmodest" TargetMode="External"/><Relationship Id="rId99" Type="http://schemas.openxmlformats.org/officeDocument/2006/relationships/hyperlink" Target="http://umoritet.ru/profile/suok" TargetMode="External"/><Relationship Id="rId122" Type="http://schemas.openxmlformats.org/officeDocument/2006/relationships/hyperlink" Target="http://umoritet.ru/profile/rzhaviy-yu" TargetMode="External"/><Relationship Id="rId164" Type="http://schemas.openxmlformats.org/officeDocument/2006/relationships/hyperlink" Target="http://umoritet.ru/profile/yuriy-viktorov" TargetMode="External"/><Relationship Id="rId371" Type="http://schemas.openxmlformats.org/officeDocument/2006/relationships/hyperlink" Target="http://umoritet.ru/ironiya/2011/01/06/uzh.html" TargetMode="External"/><Relationship Id="rId427" Type="http://schemas.openxmlformats.org/officeDocument/2006/relationships/hyperlink" Target="http://umoritet.ru/tag/%D0%B2%D0%B4%D0%BE%D0%B2%D0%B0/" TargetMode="External"/><Relationship Id="rId469" Type="http://schemas.openxmlformats.org/officeDocument/2006/relationships/hyperlink" Target="http://umoritet.ru/profile/tanyak" TargetMode="External"/><Relationship Id="rId26" Type="http://schemas.openxmlformats.org/officeDocument/2006/relationships/hyperlink" Target="http://umoritet.ru/profile/ashimvolvap" TargetMode="External"/><Relationship Id="rId231" Type="http://schemas.openxmlformats.org/officeDocument/2006/relationships/hyperlink" Target="http://umoritet.ru/profile/Geom" TargetMode="External"/><Relationship Id="rId273" Type="http://schemas.openxmlformats.org/officeDocument/2006/relationships/hyperlink" Target="http://umoritet.ru/profile/rzhaviy-yu" TargetMode="External"/><Relationship Id="rId329" Type="http://schemas.openxmlformats.org/officeDocument/2006/relationships/hyperlink" Target="http://umoritet.ru/profile/sidor-petrov" TargetMode="External"/><Relationship Id="rId480" Type="http://schemas.openxmlformats.org/officeDocument/2006/relationships/hyperlink" Target="http://umoritet.ru/profile/buzoter" TargetMode="External"/><Relationship Id="rId536" Type="http://schemas.openxmlformats.org/officeDocument/2006/relationships/hyperlink" Target="http://umoritet.ru/profile/buzoter" TargetMode="External"/><Relationship Id="rId68" Type="http://schemas.openxmlformats.org/officeDocument/2006/relationships/hyperlink" Target="http://umoritet.ru/profile/yuriy-viktorov" TargetMode="External"/><Relationship Id="rId133" Type="http://schemas.openxmlformats.org/officeDocument/2006/relationships/hyperlink" Target="http://umoritet.ru/rss/comments/1479/" TargetMode="External"/><Relationship Id="rId175" Type="http://schemas.openxmlformats.org/officeDocument/2006/relationships/hyperlink" Target="http://umoritet.ru/profile/habanderos" TargetMode="External"/><Relationship Id="rId340" Type="http://schemas.openxmlformats.org/officeDocument/2006/relationships/hyperlink" Target="http://umoritet.ru/hoh/2011/01/06/muzhik-i-loshad.html" TargetMode="External"/><Relationship Id="rId578" Type="http://schemas.openxmlformats.org/officeDocument/2006/relationships/hyperlink" Target="http://umoritet.ru/tag/%D1%83%D0%B3%D0%BE%D0%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12127</Words>
  <Characters>69125</Characters>
  <Application>Microsoft Office Word</Application>
  <DocSecurity>0</DocSecurity>
  <Lines>576</Lines>
  <Paragraphs>162</Paragraphs>
  <ScaleCrop>false</ScaleCrop>
  <Company>DG Win&amp;Soft</Company>
  <LinksUpToDate>false</LinksUpToDate>
  <CharactersWithSpaces>81090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2011-01-20T08:46:00Z</dcterms:created>
  <dcterms:modified xsi:type="dcterms:W3CDTF">2011-01-20T08:55:00Z</dcterms:modified>
</cp:coreProperties>
</file>